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both"/>
        <w:textAlignment w:val="auto"/>
        <w:outlineLvl w:val="9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numPr>
          <w:ins w:id="0" w:author="Unknown" w:date="2019-01-31T17:16:00Z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联系人信息表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sz w:val="44"/>
          <w:szCs w:val="4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填报单位（盖章）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</w:p>
    <w:tbl>
      <w:tblPr>
        <w:tblStyle w:val="3"/>
        <w:tblW w:w="9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633"/>
        <w:gridCol w:w="2070"/>
        <w:gridCol w:w="3450"/>
        <w:gridCol w:w="14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姓名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部门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职务</w:t>
            </w: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eastAsia="zh-CN"/>
              </w:rPr>
              <w:t>手机号码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outlineLvl w:val="9"/>
              <w:rPr>
                <w:rFonts w:hint="default" w:ascii="Times New Roman" w:hAnsi="Times New Roman" w:eastAsia="方正小标宋_GBK" w:cs="Times New Roman"/>
                <w:sz w:val="36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Unknown">
    <w15:presenceInfo w15:providerId="None" w15:userId="Unknow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B4B06"/>
    <w:rsid w:val="460B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tzcjj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2019-10-23T01:04:00Z</dcterms:created>
  <dc:creator>huangjingdong</dc:creator>
  <cp:lastModifiedBy>huangjingdong</cp:lastModifiedBy>
  <dcterms:modified xsi:type="dcterms:W3CDTF">2019-10-23T01:04:26Z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