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snapToGrid/>
        <w:spacing w:line="540" w:lineRule="exact"/>
        <w:jc w:val="both"/>
        <w:textAlignment w:val="auto"/>
        <w:outlineLvl w:val="9"/>
        <w:rPr>
          <w:del w:id="1" w:author="gxxc" w:date="2023-05-06T16:53:20Z"/>
          <w:rFonts w:hint="default" w:ascii="Times New Roman" w:hAnsi="Times New Roman" w:eastAsia="方正仿宋_GBK" w:cs="Times New Roman"/>
          <w:sz w:val="32"/>
          <w:szCs w:val="32"/>
          <w:lang w:val="en-US" w:eastAsia="zh-CN"/>
        </w:rPr>
        <w:pPrChange w:id="0" w:author="gxxc" w:date="2023-05-06T16:53:10Z">
          <w:pPr>
            <w:keepNext w:val="0"/>
            <w:keepLines w:val="0"/>
            <w:pageBreakBefore w:val="0"/>
            <w:kinsoku/>
            <w:wordWrap w:val="0"/>
            <w:overflowPunct/>
            <w:topLinePunct w:val="0"/>
            <w:autoSpaceDE/>
            <w:autoSpaceDN/>
            <w:bidi w:val="0"/>
            <w:adjustRightInd/>
            <w:snapToGrid/>
            <w:spacing w:line="540" w:lineRule="exact"/>
            <w:jc w:val="right"/>
            <w:textAlignment w:val="auto"/>
            <w:outlineLvl w:val="9"/>
          </w:pPr>
        </w:pPrChange>
      </w:pPr>
      <w:r>
        <w:rPr>
          <w:rFonts w:hint="default" w:ascii="Times New Roman" w:hAnsi="Times New Roman" w:eastAsia="方正仿宋_GBK" w:cs="Times New Roman"/>
          <w:sz w:val="32"/>
          <w:szCs w:val="32"/>
          <w:lang w:val="en-US" w:eastAsia="zh-CN"/>
        </w:rPr>
        <w:t xml:space="preserve"> </w:t>
      </w:r>
      <w:del w:id="2" w:author="gxxc" w:date="2023-05-06T16:53:20Z">
        <w:r>
          <w:rPr>
            <w:rFonts w:hint="default" w:ascii="Times New Roman" w:hAnsi="Times New Roman" w:eastAsia="方正仿宋_GBK" w:cs="Times New Roman"/>
            <w:sz w:val="32"/>
            <w:szCs w:val="32"/>
            <w:lang w:val="en-US" w:eastAsia="zh-CN"/>
          </w:rPr>
          <w:delText xml:space="preserve">      </w:delText>
        </w:r>
      </w:del>
    </w:p>
    <w:p>
      <w:pPr>
        <w:pStyle w:val="5"/>
        <w:keepNext w:val="0"/>
        <w:keepLines w:val="0"/>
        <w:pageBreakBefore w:val="0"/>
        <w:shd w:val="clear" w:color="auto" w:fill="auto"/>
        <w:kinsoku/>
        <w:wordWrap/>
        <w:overflowPunct/>
        <w:topLinePunct w:val="0"/>
        <w:autoSpaceDE/>
        <w:autoSpaceDN/>
        <w:bidi w:val="0"/>
        <w:adjustRightInd/>
        <w:snapToGrid/>
        <w:spacing w:line="590" w:lineRule="exact"/>
        <w:textAlignment w:val="auto"/>
        <w:outlineLvl w:val="9"/>
        <w:rPr>
          <w:del w:id="3" w:author="gxxc" w:date="2023-05-06T16:53:20Z"/>
          <w:rFonts w:hint="default" w:ascii="Times New Roman" w:hAnsi="Times New Roman" w:eastAsia="方正仿宋_GBK" w:cs="Times New Roman"/>
          <w:sz w:val="44"/>
          <w:szCs w:val="44"/>
        </w:rPr>
        <w:sectPr>
          <w:footerReference r:id="rId5" w:type="first"/>
          <w:footerReference r:id="rId3" w:type="default"/>
          <w:footerReference r:id="rId4" w:type="even"/>
          <w:pgSz w:w="11906" w:h="16838"/>
          <w:pgMar w:top="1928" w:right="1417" w:bottom="1814" w:left="1417" w:header="851" w:footer="1474" w:gutter="0"/>
          <w:pgNumType w:fmt="decimal"/>
          <w:cols w:space="0" w:num="1"/>
          <w:rtlGutter w:val="0"/>
          <w:docGrid w:type="lines" w:linePitch="419" w:charSpace="0"/>
        </w:sectPr>
      </w:pPr>
    </w:p>
    <w:p>
      <w:pPr>
        <w:pStyle w:val="5"/>
        <w:keepNext w:val="0"/>
        <w:keepLines w:val="0"/>
        <w:pageBreakBefore w:val="0"/>
        <w:widowControl/>
        <w:shd w:val="clear" w:color="auto" w:fill="auto"/>
        <w:kinsoku/>
        <w:wordWrap/>
        <w:overflowPunct/>
        <w:topLinePunct w:val="0"/>
        <w:autoSpaceDE/>
        <w:autoSpaceDN/>
        <w:bidi w:val="0"/>
        <w:adjustRightInd/>
        <w:snapToGrid/>
        <w:spacing w:line="500" w:lineRule="exac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5"/>
        <w:keepNext w:val="0"/>
        <w:keepLines w:val="0"/>
        <w:pageBreakBefore w:val="0"/>
        <w:widowControl/>
        <w:shd w:val="clear" w:color="auto" w:fill="auto"/>
        <w:kinsoku/>
        <w:wordWrap/>
        <w:overflowPunct/>
        <w:topLinePunct w:val="0"/>
        <w:autoSpaceDE/>
        <w:autoSpaceDN/>
        <w:bidi w:val="0"/>
        <w:adjustRightInd/>
        <w:snapToGrid/>
        <w:spacing w:line="500" w:lineRule="exact"/>
        <w:textAlignment w:val="auto"/>
        <w:outlineLvl w:val="9"/>
        <w:rPr>
          <w:rFonts w:hint="eastAsia" w:ascii="方正黑体_GBK" w:hAnsi="方正黑体_GBK" w:eastAsia="方正黑体_GBK" w:cs="方正黑体_GBK"/>
          <w:sz w:val="32"/>
          <w:szCs w:val="32"/>
        </w:rPr>
      </w:pPr>
    </w:p>
    <w:p>
      <w:pPr>
        <w:pStyle w:val="5"/>
        <w:keepNext w:val="0"/>
        <w:keepLines w:val="0"/>
        <w:pageBreakBefore w:val="0"/>
        <w:widowControl/>
        <w:shd w:val="clear" w:color="auto" w:fill="auto"/>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自治区投资促进局2022年度社会评价意见建议整改方案</w:t>
      </w:r>
    </w:p>
    <w:p>
      <w:pPr>
        <w:pStyle w:val="5"/>
        <w:keepNext w:val="0"/>
        <w:keepLines w:val="0"/>
        <w:pageBreakBefore w:val="0"/>
        <w:widowControl/>
        <w:shd w:val="clear" w:color="auto" w:fill="auto"/>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小标宋_GBK" w:cs="Times New Roman"/>
          <w:sz w:val="44"/>
          <w:szCs w:val="44"/>
        </w:rPr>
      </w:pPr>
    </w:p>
    <w:tbl>
      <w:tblPr>
        <w:tblStyle w:val="6"/>
        <w:tblW w:w="515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0"/>
        <w:gridCol w:w="2200"/>
        <w:gridCol w:w="1719"/>
        <w:gridCol w:w="2809"/>
        <w:gridCol w:w="1490"/>
        <w:gridCol w:w="3478"/>
        <w:gridCol w:w="1615"/>
        <w:gridCol w:w="1179"/>
        <w:gridCol w:w="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blHeader/>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序号</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意见建议编号</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主题</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整改内容</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整改部门</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整改措施</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计划完成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时间</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意见建议性质</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重点整改事项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0"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来宾市兴宾区小平阳镇三联村委，原来水井的水已不够抽用，希望投资促进局争取资金帮打一口井解决村民饮水问题。</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区投资促进局办公室</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8"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10</w:t>
            </w:r>
            <w:r>
              <w:rPr>
                <w:rFonts w:hint="eastAsia" w:ascii="宋体" w:hAnsi="宋体" w:eastAsia="宋体" w:cs="宋体"/>
                <w:i w:val="0"/>
                <w:color w:val="000000"/>
                <w:kern w:val="0"/>
                <w:sz w:val="24"/>
                <w:szCs w:val="24"/>
                <w:u w:val="none"/>
                <w:lang w:val="en-US" w:eastAsia="zh-CN" w:bidi="ar"/>
              </w:rPr>
              <w:t>月，自治区投资促进局派驻三联村第一书记已利用驻村帮扶经费</w:t>
            </w:r>
            <w:r>
              <w:rPr>
                <w:rStyle w:val="14"/>
                <w:rFonts w:eastAsia="宋体"/>
                <w:sz w:val="24"/>
                <w:szCs w:val="24"/>
                <w:lang w:val="en-US" w:eastAsia="zh-CN" w:bidi="ar"/>
              </w:rPr>
              <w:t>5</w:t>
            </w:r>
            <w:r>
              <w:rPr>
                <w:rFonts w:hint="eastAsia" w:ascii="宋体" w:hAnsi="宋体" w:eastAsia="宋体" w:cs="宋体"/>
                <w:i w:val="0"/>
                <w:color w:val="000000"/>
                <w:kern w:val="0"/>
                <w:sz w:val="24"/>
                <w:szCs w:val="24"/>
                <w:u w:val="none"/>
                <w:lang w:val="en-US" w:eastAsia="zh-CN" w:bidi="ar"/>
              </w:rPr>
              <w:t>万元，为龙中村打了一口井，目前该井已投入使用，龙中村的饮水问题已得到解决。</w:t>
            </w:r>
            <w:r>
              <w:rPr>
                <w:rStyle w:val="14"/>
                <w:rFonts w:eastAsia="宋体"/>
                <w:sz w:val="24"/>
                <w:szCs w:val="24"/>
                <w:lang w:val="en-US" w:eastAsia="zh-CN" w:bidi="ar"/>
              </w:rPr>
              <w:t>2023</w:t>
            </w:r>
            <w:r>
              <w:rPr>
                <w:rFonts w:hint="eastAsia" w:ascii="宋体" w:hAnsi="宋体" w:eastAsia="宋体" w:cs="宋体"/>
                <w:i w:val="0"/>
                <w:color w:val="000000"/>
                <w:kern w:val="0"/>
                <w:sz w:val="24"/>
                <w:szCs w:val="24"/>
                <w:u w:val="none"/>
                <w:lang w:val="en-US" w:eastAsia="zh-CN" w:bidi="ar"/>
              </w:rPr>
              <w:t>年，自治区投资促进局派驻三联村第一书记计划再争取帮扶经费</w:t>
            </w:r>
            <w:r>
              <w:rPr>
                <w:rStyle w:val="14"/>
                <w:rFonts w:eastAsia="宋体"/>
                <w:sz w:val="24"/>
                <w:szCs w:val="24"/>
                <w:lang w:val="en-US" w:eastAsia="zh-CN" w:bidi="ar"/>
              </w:rPr>
              <w:t>5</w:t>
            </w:r>
            <w:r>
              <w:rPr>
                <w:rFonts w:hint="eastAsia" w:ascii="宋体" w:hAnsi="宋体" w:eastAsia="宋体" w:cs="宋体"/>
                <w:i w:val="0"/>
                <w:color w:val="000000"/>
                <w:kern w:val="0"/>
                <w:sz w:val="24"/>
                <w:szCs w:val="24"/>
                <w:u w:val="none"/>
                <w:lang w:val="en-US" w:eastAsia="zh-CN" w:bidi="ar"/>
              </w:rPr>
              <w:t>万元，为外户村打一口井，逐步完善各项饮水设施，保障群众饮水安全。</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0"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120220810800002</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来宾市兴宾区小平阳镇三联村委，三联村里的水塘水坝年久失修，希望能争取资金帮维修。</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区投资促进局办公室</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8"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11</w:t>
            </w:r>
            <w:r>
              <w:rPr>
                <w:rFonts w:hint="eastAsia" w:ascii="宋体" w:hAnsi="宋体" w:eastAsia="宋体" w:cs="宋体"/>
                <w:i w:val="0"/>
                <w:color w:val="000000"/>
                <w:kern w:val="0"/>
                <w:sz w:val="24"/>
                <w:szCs w:val="24"/>
                <w:u w:val="none"/>
                <w:lang w:val="en-US" w:eastAsia="zh-CN" w:bidi="ar"/>
              </w:rPr>
              <w:t>月，自治区投资促进局在预算内为三联村安排了定点帮扶经费</w:t>
            </w:r>
            <w:r>
              <w:rPr>
                <w:rStyle w:val="14"/>
                <w:rFonts w:eastAsia="宋体"/>
                <w:sz w:val="24"/>
                <w:szCs w:val="24"/>
                <w:lang w:val="en-US" w:eastAsia="zh-CN" w:bidi="ar"/>
              </w:rPr>
              <w:t>10</w:t>
            </w:r>
            <w:r>
              <w:rPr>
                <w:rFonts w:hint="eastAsia" w:ascii="宋体" w:hAnsi="宋体" w:eastAsia="宋体" w:cs="宋体"/>
                <w:i w:val="0"/>
                <w:color w:val="000000"/>
                <w:kern w:val="0"/>
                <w:sz w:val="24"/>
                <w:szCs w:val="24"/>
                <w:u w:val="none"/>
                <w:lang w:val="en-US" w:eastAsia="zh-CN" w:bidi="ar"/>
              </w:rPr>
              <w:t>万元，其中</w:t>
            </w:r>
            <w:r>
              <w:rPr>
                <w:rStyle w:val="14"/>
                <w:rFonts w:eastAsia="宋体"/>
                <w:sz w:val="24"/>
                <w:szCs w:val="24"/>
                <w:lang w:val="en-US" w:eastAsia="zh-CN" w:bidi="ar"/>
              </w:rPr>
              <w:t>5</w:t>
            </w:r>
            <w:r>
              <w:rPr>
                <w:rFonts w:hint="eastAsia" w:ascii="宋体" w:hAnsi="宋体" w:eastAsia="宋体" w:cs="宋体"/>
                <w:i w:val="0"/>
                <w:color w:val="000000"/>
                <w:kern w:val="0"/>
                <w:sz w:val="24"/>
                <w:szCs w:val="24"/>
                <w:u w:val="none"/>
                <w:lang w:val="en-US" w:eastAsia="zh-CN" w:bidi="ar"/>
              </w:rPr>
              <w:t>万元用于开展外户村鱼塘整治项目，对外户村鱼塘进行整治，加固鱼塘边坡，修建围栏，提升鱼塘环境，目前该项目资金已下拨到镇里，下一步将组织实施。</w:t>
            </w:r>
            <w:r>
              <w:rPr>
                <w:rStyle w:val="14"/>
                <w:rFonts w:eastAsia="宋体"/>
                <w:sz w:val="24"/>
                <w:szCs w:val="24"/>
                <w:lang w:val="en-US" w:eastAsia="zh-CN" w:bidi="ar"/>
              </w:rPr>
              <w:br w:type="textWrapping"/>
            </w:r>
            <w:r>
              <w:rPr>
                <w:rStyle w:val="14"/>
                <w:rFonts w:eastAsia="宋体"/>
                <w:sz w:val="24"/>
                <w:szCs w:val="24"/>
                <w:lang w:val="en-US" w:eastAsia="zh-CN" w:bidi="ar"/>
              </w:rPr>
              <w:t>2.</w:t>
            </w:r>
            <w:r>
              <w:rPr>
                <w:rFonts w:hint="eastAsia" w:ascii="宋体" w:hAnsi="宋体" w:eastAsia="宋体" w:cs="宋体"/>
                <w:i w:val="0"/>
                <w:color w:val="000000"/>
                <w:kern w:val="0"/>
                <w:sz w:val="24"/>
                <w:szCs w:val="24"/>
                <w:u w:val="none"/>
                <w:lang w:val="en-US" w:eastAsia="zh-CN" w:bidi="ar"/>
              </w:rPr>
              <w:t>针对三联村其他水塘水坝，三联村已进行项目包装，列入到了</w:t>
            </w:r>
            <w:r>
              <w:rPr>
                <w:rStyle w:val="14"/>
                <w:rFonts w:eastAsia="宋体"/>
                <w:sz w:val="24"/>
                <w:szCs w:val="24"/>
                <w:lang w:val="en-US" w:eastAsia="zh-CN" w:bidi="ar"/>
              </w:rPr>
              <w:t>2023</w:t>
            </w:r>
            <w:r>
              <w:rPr>
                <w:rFonts w:hint="eastAsia" w:ascii="宋体" w:hAnsi="宋体" w:eastAsia="宋体" w:cs="宋体"/>
                <w:i w:val="0"/>
                <w:color w:val="000000"/>
                <w:kern w:val="0"/>
                <w:sz w:val="24"/>
                <w:szCs w:val="24"/>
                <w:u w:val="none"/>
                <w:lang w:val="en-US" w:eastAsia="zh-CN" w:bidi="ar"/>
              </w:rPr>
              <w:t>年</w:t>
            </w:r>
            <w:del w:id="4" w:author="gxxc" w:date="2024-03-25T17:46:03Z">
              <w:r>
                <w:rPr>
                  <w:rFonts w:hint="eastAsia" w:ascii="宋体" w:hAnsi="宋体" w:eastAsia="宋体" w:cs="宋体"/>
                  <w:i w:val="0"/>
                  <w:color w:val="000000"/>
                  <w:kern w:val="0"/>
                  <w:sz w:val="24"/>
                  <w:szCs w:val="24"/>
                  <w:u w:val="none"/>
                  <w:lang w:val="en-US" w:eastAsia="zh-CN" w:bidi="ar"/>
                </w:rPr>
                <w:delText>巩固脱贫攻坚成果同乡村振兴有效衔接</w:delText>
              </w:r>
            </w:del>
            <w:ins w:id="5" w:author="gxxc" w:date="2024-03-25T17:46:03Z">
              <w:r>
                <w:rPr>
                  <w:rFonts w:hint="eastAsia" w:ascii="宋体" w:hAnsi="宋体" w:eastAsia="宋体" w:cs="宋体"/>
                  <w:i w:val="0"/>
                  <w:color w:val="000000"/>
                  <w:kern w:val="0"/>
                  <w:sz w:val="24"/>
                  <w:szCs w:val="24"/>
                  <w:u w:val="none"/>
                  <w:lang w:val="en-US" w:eastAsia="zh-CN" w:bidi="ar"/>
                </w:rPr>
                <w:t>巩固拓展脱贫攻坚成果同乡村振兴有效衔接</w:t>
              </w:r>
            </w:ins>
            <w:r>
              <w:rPr>
                <w:rFonts w:hint="eastAsia" w:ascii="宋体" w:hAnsi="宋体" w:eastAsia="宋体" w:cs="宋体"/>
                <w:i w:val="0"/>
                <w:color w:val="000000"/>
                <w:kern w:val="0"/>
                <w:sz w:val="24"/>
                <w:szCs w:val="24"/>
                <w:u w:val="none"/>
                <w:lang w:val="en-US" w:eastAsia="zh-CN" w:bidi="ar"/>
              </w:rPr>
              <w:t>项目计划表里，上报到兴宾区人民政府，下一步将努力争取入库实施，逐步解决水塘水坝年久失修问题。</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0"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120220810800005</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希望在来宾市兴宾区小平阳镇三联村委会改善祠堂围栏。</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区投资促进局办公室</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了解，三联村委会的祠堂已修建有围栏，且已比较完善。下一步，三联村驻村工作队将深入调研，充分了解情况，在征求大部分群众意见的基础上，统筹各项工作经费，对需要修缮的地方进行修缮，提高群众满意度。</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0"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120220810800006</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建议投资促进局到来宾市兴宾区五山镇马则村了解村民使用土地的实际情况。</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区投资促进局办公室</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w:t>
            </w:r>
            <w:r>
              <w:rPr>
                <w:rFonts w:hint="eastAsia" w:ascii="宋体" w:hAnsi="宋体" w:eastAsia="宋体" w:cs="宋体"/>
                <w:i w:val="0"/>
                <w:color w:val="000000"/>
                <w:kern w:val="0"/>
                <w:sz w:val="24"/>
                <w:szCs w:val="24"/>
                <w:u w:val="none"/>
                <w:lang w:val="en-US" w:eastAsia="zh-CN" w:bidi="ar"/>
              </w:rPr>
              <w:t>年以来，马则村驻村工作队员和村</w:t>
            </w:r>
            <w:r>
              <w:rPr>
                <w:rStyle w:val="14"/>
                <w:rFonts w:eastAsia="宋体"/>
                <w:sz w:val="24"/>
                <w:szCs w:val="24"/>
                <w:lang w:val="en-US" w:eastAsia="zh-CN" w:bidi="ar"/>
              </w:rPr>
              <w:t>“</w:t>
            </w:r>
            <w:r>
              <w:rPr>
                <w:rFonts w:hint="eastAsia" w:ascii="宋体" w:hAnsi="宋体" w:eastAsia="宋体" w:cs="宋体"/>
                <w:i w:val="0"/>
                <w:color w:val="000000"/>
                <w:kern w:val="0"/>
                <w:sz w:val="24"/>
                <w:szCs w:val="24"/>
                <w:u w:val="none"/>
                <w:lang w:val="en-US" w:eastAsia="zh-CN" w:bidi="ar"/>
              </w:rPr>
              <w:t>两委</w:t>
            </w:r>
            <w:r>
              <w:rPr>
                <w:rStyle w:val="14"/>
                <w:rFonts w:eastAsia="宋体"/>
                <w:sz w:val="24"/>
                <w:szCs w:val="24"/>
                <w:lang w:val="en-US" w:eastAsia="zh-CN" w:bidi="ar"/>
              </w:rPr>
              <w:t>”</w:t>
            </w:r>
            <w:r>
              <w:rPr>
                <w:rFonts w:hint="eastAsia" w:ascii="宋体" w:hAnsi="宋体" w:eastAsia="宋体" w:cs="宋体"/>
                <w:i w:val="0"/>
                <w:color w:val="000000"/>
                <w:kern w:val="0"/>
                <w:sz w:val="24"/>
                <w:szCs w:val="24"/>
                <w:u w:val="none"/>
                <w:lang w:val="en-US" w:eastAsia="zh-CN" w:bidi="ar"/>
              </w:rPr>
              <w:t>干部、村民小组长等经过多次调研，确定了在本村土地开展育秧工厂来拓宽村集体经济收入渠道。经实地考察，马则村目前</w:t>
            </w:r>
            <w:r>
              <w:rPr>
                <w:rStyle w:val="14"/>
                <w:rFonts w:eastAsia="宋体"/>
                <w:sz w:val="24"/>
                <w:szCs w:val="24"/>
                <w:lang w:val="en-US" w:eastAsia="zh-CN" w:bidi="ar"/>
              </w:rPr>
              <w:t>2700</w:t>
            </w:r>
            <w:r>
              <w:rPr>
                <w:rFonts w:hint="eastAsia" w:ascii="宋体" w:hAnsi="宋体" w:eastAsia="宋体" w:cs="宋体"/>
                <w:i w:val="0"/>
                <w:color w:val="000000"/>
                <w:kern w:val="0"/>
                <w:sz w:val="24"/>
                <w:szCs w:val="24"/>
                <w:u w:val="none"/>
                <w:lang w:val="en-US" w:eastAsia="zh-CN" w:bidi="ar"/>
              </w:rPr>
              <w:t>多亩土地已实施旱改水项目，</w:t>
            </w:r>
            <w:r>
              <w:rPr>
                <w:rStyle w:val="14"/>
                <w:rFonts w:eastAsia="宋体"/>
                <w:sz w:val="24"/>
                <w:szCs w:val="24"/>
                <w:lang w:val="en-US" w:eastAsia="zh-CN" w:bidi="ar"/>
              </w:rPr>
              <w:t>800</w:t>
            </w:r>
            <w:r>
              <w:rPr>
                <w:rFonts w:hint="eastAsia" w:ascii="宋体" w:hAnsi="宋体" w:eastAsia="宋体" w:cs="宋体"/>
                <w:i w:val="0"/>
                <w:color w:val="000000"/>
                <w:kern w:val="0"/>
                <w:sz w:val="24"/>
                <w:szCs w:val="24"/>
                <w:u w:val="none"/>
                <w:lang w:val="en-US" w:eastAsia="zh-CN" w:bidi="ar"/>
              </w:rPr>
              <w:t>多亩水田土地流转给广西五关公司进行稻虾种养。</w:t>
            </w:r>
            <w:r>
              <w:rPr>
                <w:rStyle w:val="14"/>
                <w:rFonts w:eastAsia="宋体"/>
                <w:sz w:val="24"/>
                <w:szCs w:val="24"/>
                <w:lang w:val="en-US" w:eastAsia="zh-CN" w:bidi="ar"/>
              </w:rPr>
              <w:t>2022</w:t>
            </w:r>
            <w:r>
              <w:rPr>
                <w:rFonts w:hint="eastAsia" w:ascii="宋体" w:hAnsi="宋体" w:eastAsia="宋体" w:cs="宋体"/>
                <w:i w:val="0"/>
                <w:color w:val="000000"/>
                <w:kern w:val="0"/>
                <w:sz w:val="24"/>
                <w:szCs w:val="24"/>
                <w:u w:val="none"/>
                <w:lang w:val="en-US" w:eastAsia="zh-CN" w:bidi="ar"/>
              </w:rPr>
              <w:t>年度的各项土地补贴及租金均已发放到户，下一步，我局将继续做好各项调研工作，争取因地制宜，确保项目落到实处，提高群众对政府的满意度。</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0"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120220810800003</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来宾市兴宾区小平阳镇三联村委，村屯的道路还没有硬化，希望能帮铺上水泥路。</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区投资促进局办公室</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2</w:t>
            </w:r>
            <w:r>
              <w:rPr>
                <w:rFonts w:hint="eastAsia" w:ascii="宋体" w:hAnsi="宋体" w:eastAsia="宋体" w:cs="宋体"/>
                <w:i w:val="0"/>
                <w:color w:val="000000"/>
                <w:kern w:val="0"/>
                <w:sz w:val="24"/>
                <w:szCs w:val="24"/>
                <w:u w:val="none"/>
                <w:lang w:val="en-US" w:eastAsia="zh-CN" w:bidi="ar"/>
              </w:rPr>
              <w:t>月底，三联村已组织对各屯进行摸排，对还没有硬化的道路进行项目包装，列入了</w:t>
            </w:r>
            <w:r>
              <w:rPr>
                <w:rStyle w:val="14"/>
                <w:rFonts w:eastAsia="宋体"/>
                <w:sz w:val="24"/>
                <w:szCs w:val="24"/>
                <w:lang w:val="en-US" w:eastAsia="zh-CN" w:bidi="ar"/>
              </w:rPr>
              <w:t>2023</w:t>
            </w:r>
            <w:r>
              <w:rPr>
                <w:rFonts w:hint="eastAsia" w:ascii="宋体" w:hAnsi="宋体" w:eastAsia="宋体" w:cs="宋体"/>
                <w:i w:val="0"/>
                <w:color w:val="000000"/>
                <w:kern w:val="0"/>
                <w:sz w:val="24"/>
                <w:szCs w:val="24"/>
                <w:u w:val="none"/>
                <w:lang w:val="en-US" w:eastAsia="zh-CN" w:bidi="ar"/>
              </w:rPr>
              <w:t>年</w:t>
            </w:r>
            <w:del w:id="6" w:author="gxxc" w:date="2024-03-25T17:46:03Z">
              <w:r>
                <w:rPr>
                  <w:rFonts w:hint="eastAsia" w:ascii="宋体" w:hAnsi="宋体" w:eastAsia="宋体" w:cs="宋体"/>
                  <w:i w:val="0"/>
                  <w:color w:val="000000"/>
                  <w:kern w:val="0"/>
                  <w:sz w:val="24"/>
                  <w:szCs w:val="24"/>
                  <w:u w:val="none"/>
                  <w:lang w:val="en-US" w:eastAsia="zh-CN" w:bidi="ar"/>
                </w:rPr>
                <w:delText>巩固脱贫攻坚成果同乡村振兴有效衔接</w:delText>
              </w:r>
            </w:del>
            <w:ins w:id="7" w:author="gxxc" w:date="2024-03-25T17:46:03Z">
              <w:r>
                <w:rPr>
                  <w:rFonts w:hint="eastAsia" w:ascii="宋体" w:hAnsi="宋体" w:eastAsia="宋体" w:cs="宋体"/>
                  <w:i w:val="0"/>
                  <w:color w:val="000000"/>
                  <w:kern w:val="0"/>
                  <w:sz w:val="24"/>
                  <w:szCs w:val="24"/>
                  <w:u w:val="none"/>
                  <w:lang w:val="en-US" w:eastAsia="zh-CN" w:bidi="ar"/>
                </w:rPr>
                <w:t>巩固拓展脱贫攻坚成果同乡村振兴有效衔接</w:t>
              </w:r>
            </w:ins>
            <w:r>
              <w:rPr>
                <w:rFonts w:hint="eastAsia" w:ascii="宋体" w:hAnsi="宋体" w:eastAsia="宋体" w:cs="宋体"/>
                <w:i w:val="0"/>
                <w:color w:val="000000"/>
                <w:kern w:val="0"/>
                <w:sz w:val="24"/>
                <w:szCs w:val="24"/>
                <w:u w:val="none"/>
                <w:lang w:val="en-US" w:eastAsia="zh-CN" w:bidi="ar"/>
              </w:rPr>
              <w:t>项目计划表里，上报兴宾区人民政府，下一步将努力争取入库实施，逐步解决道路硬化问题。</w:t>
            </w:r>
            <w:r>
              <w:rPr>
                <w:rStyle w:val="14"/>
                <w:rFonts w:eastAsia="宋体"/>
                <w:sz w:val="24"/>
                <w:szCs w:val="24"/>
                <w:lang w:val="en-US" w:eastAsia="zh-CN" w:bidi="ar"/>
              </w:rPr>
              <w:br w:type="textWrapping"/>
            </w:r>
            <w:r>
              <w:rPr>
                <w:rStyle w:val="14"/>
                <w:rFonts w:eastAsia="宋体"/>
                <w:sz w:val="24"/>
                <w:szCs w:val="24"/>
                <w:lang w:val="en-US" w:eastAsia="zh-CN" w:bidi="ar"/>
              </w:rPr>
              <w:t>2.</w:t>
            </w:r>
            <w:r>
              <w:rPr>
                <w:rFonts w:hint="eastAsia" w:ascii="宋体" w:hAnsi="宋体" w:eastAsia="宋体" w:cs="宋体"/>
                <w:i w:val="0"/>
                <w:color w:val="000000"/>
                <w:kern w:val="0"/>
                <w:sz w:val="24"/>
                <w:szCs w:val="24"/>
                <w:u w:val="none"/>
                <w:lang w:val="en-US" w:eastAsia="zh-CN" w:bidi="ar"/>
              </w:rPr>
              <w:t>继续加大与各级部门的对接，多方争取资金，并发动群众力量筹措资金，多渠道解决巷道硬化问题。</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5"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120220810800004</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希望改善来宾市兴宾区小平阳镇三联村委会的卫生间，村里卫生间小、堵。</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区投资促进局办公室</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三联村驻村工作队将深入调研，充分了解情况，在征求大部分群众意见的基础上，统筹各项工作经费，对三联村委龙中屯的卫生间进行修缮，提高群众满意度。</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1"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120220810800009</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来宾市兴宾区石牙镇牛角塘村引水水利设施不完善，村里还有几百米的巷道还没水泥硬化，希望政府为村民建水利设施，硬化巷道路面。</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区投资促进局办公室</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年牛角塘村驻村工作队员和村</w:t>
            </w:r>
            <w:r>
              <w:rPr>
                <w:rStyle w:val="14"/>
                <w:rFonts w:eastAsia="宋体"/>
                <w:sz w:val="24"/>
                <w:szCs w:val="24"/>
                <w:lang w:val="en-US" w:eastAsia="zh-CN" w:bidi="ar"/>
              </w:rPr>
              <w:t>“</w:t>
            </w:r>
            <w:r>
              <w:rPr>
                <w:rFonts w:hint="eastAsia" w:ascii="宋体" w:hAnsi="宋体" w:eastAsia="宋体" w:cs="宋体"/>
                <w:i w:val="0"/>
                <w:color w:val="000000"/>
                <w:kern w:val="0"/>
                <w:sz w:val="24"/>
                <w:szCs w:val="24"/>
                <w:u w:val="none"/>
                <w:lang w:val="en-US" w:eastAsia="zh-CN" w:bidi="ar"/>
              </w:rPr>
              <w:t>两委</w:t>
            </w:r>
            <w:r>
              <w:rPr>
                <w:rStyle w:val="14"/>
                <w:rFonts w:eastAsia="宋体"/>
                <w:sz w:val="24"/>
                <w:szCs w:val="24"/>
                <w:lang w:val="en-US" w:eastAsia="zh-CN" w:bidi="ar"/>
              </w:rPr>
              <w:t>”</w:t>
            </w:r>
            <w:r>
              <w:rPr>
                <w:rFonts w:hint="eastAsia" w:ascii="宋体" w:hAnsi="宋体" w:eastAsia="宋体" w:cs="宋体"/>
                <w:i w:val="0"/>
                <w:color w:val="000000"/>
                <w:kern w:val="0"/>
                <w:sz w:val="24"/>
                <w:szCs w:val="24"/>
                <w:u w:val="none"/>
                <w:lang w:val="en-US" w:eastAsia="zh-CN" w:bidi="ar"/>
              </w:rPr>
              <w:t>干部、村民小组长经实地考察，对本村乡村建设短板进行评估，谋划制定上报短板项目</w:t>
            </w:r>
            <w:r>
              <w:rPr>
                <w:rStyle w:val="14"/>
                <w:rFonts w:eastAsia="宋体"/>
                <w:sz w:val="24"/>
                <w:szCs w:val="24"/>
                <w:lang w:val="en-US" w:eastAsia="zh-CN" w:bidi="ar"/>
              </w:rPr>
              <w:t>10</w:t>
            </w:r>
            <w:r>
              <w:rPr>
                <w:rFonts w:hint="eastAsia" w:ascii="宋体" w:hAnsi="宋体" w:eastAsia="宋体" w:cs="宋体"/>
                <w:i w:val="0"/>
                <w:color w:val="000000"/>
                <w:kern w:val="0"/>
                <w:sz w:val="24"/>
                <w:szCs w:val="24"/>
                <w:u w:val="none"/>
                <w:lang w:val="en-US" w:eastAsia="zh-CN" w:bidi="ar"/>
              </w:rPr>
              <w:t>个，涉及产业路、巷道硬化、水利设施、污水处理、公共安全、村庄美化等内容。同时我们正在努力争取财政一事一议项目</w:t>
            </w:r>
            <w:r>
              <w:rPr>
                <w:rStyle w:val="14"/>
                <w:rFonts w:eastAsia="宋体"/>
                <w:sz w:val="24"/>
                <w:szCs w:val="24"/>
                <w:lang w:val="en-US" w:eastAsia="zh-CN" w:bidi="ar"/>
              </w:rPr>
              <w:t>3</w:t>
            </w:r>
            <w:r>
              <w:rPr>
                <w:rFonts w:hint="eastAsia" w:ascii="宋体" w:hAnsi="宋体" w:eastAsia="宋体" w:cs="宋体"/>
                <w:i w:val="0"/>
                <w:color w:val="000000"/>
                <w:kern w:val="0"/>
                <w:sz w:val="24"/>
                <w:szCs w:val="24"/>
                <w:u w:val="none"/>
                <w:lang w:val="en-US" w:eastAsia="zh-CN" w:bidi="ar"/>
              </w:rPr>
              <w:t>个，计划在牛角塘、南阳自然村硬化巷道</w:t>
            </w:r>
            <w:r>
              <w:rPr>
                <w:rStyle w:val="14"/>
                <w:rFonts w:eastAsia="宋体"/>
                <w:sz w:val="24"/>
                <w:szCs w:val="24"/>
                <w:lang w:val="en-US" w:eastAsia="zh-CN" w:bidi="ar"/>
              </w:rPr>
              <w:t>3</w:t>
            </w:r>
            <w:r>
              <w:rPr>
                <w:rFonts w:hint="eastAsia" w:ascii="宋体" w:hAnsi="宋体" w:eastAsia="宋体" w:cs="宋体"/>
                <w:i w:val="0"/>
                <w:color w:val="000000"/>
                <w:kern w:val="0"/>
                <w:sz w:val="24"/>
                <w:szCs w:val="24"/>
                <w:u w:val="none"/>
                <w:lang w:val="en-US" w:eastAsia="zh-CN" w:bidi="ar"/>
              </w:rPr>
              <w:t>条共计</w:t>
            </w:r>
            <w:r>
              <w:rPr>
                <w:rStyle w:val="14"/>
                <w:rFonts w:eastAsia="宋体"/>
                <w:sz w:val="24"/>
                <w:szCs w:val="24"/>
                <w:lang w:val="en-US" w:eastAsia="zh-CN" w:bidi="ar"/>
              </w:rPr>
              <w:t>500</w:t>
            </w:r>
            <w:r>
              <w:rPr>
                <w:rFonts w:hint="eastAsia" w:ascii="宋体" w:hAnsi="宋体" w:eastAsia="宋体" w:cs="宋体"/>
                <w:i w:val="0"/>
                <w:color w:val="000000"/>
                <w:kern w:val="0"/>
                <w:sz w:val="24"/>
                <w:szCs w:val="24"/>
                <w:u w:val="none"/>
                <w:lang w:val="en-US" w:eastAsia="zh-CN" w:bidi="ar"/>
              </w:rPr>
              <w:t>米。下一步，我局将继续做好为民办实事工作，提高群众对政府的满意度。</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7"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120220810800010</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来宾小平阳镇三联村，希望开展水利帮扶项目。</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区投资促进局办公室</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2</w:t>
            </w:r>
            <w:r>
              <w:rPr>
                <w:rFonts w:hint="eastAsia" w:ascii="宋体" w:hAnsi="宋体" w:eastAsia="宋体" w:cs="宋体"/>
                <w:i w:val="0"/>
                <w:color w:val="000000"/>
                <w:kern w:val="0"/>
                <w:sz w:val="24"/>
                <w:szCs w:val="24"/>
                <w:u w:val="none"/>
                <w:lang w:val="en-US" w:eastAsia="zh-CN" w:bidi="ar"/>
              </w:rPr>
              <w:t>月底，三联村已组织对各屯进行摸排，将需要实施的水利项目列入了</w:t>
            </w:r>
            <w:r>
              <w:rPr>
                <w:rStyle w:val="14"/>
                <w:rFonts w:eastAsia="宋体"/>
                <w:sz w:val="24"/>
                <w:szCs w:val="24"/>
                <w:lang w:val="en-US" w:eastAsia="zh-CN" w:bidi="ar"/>
              </w:rPr>
              <w:t>2023</w:t>
            </w:r>
            <w:r>
              <w:rPr>
                <w:rFonts w:hint="eastAsia" w:ascii="宋体" w:hAnsi="宋体" w:eastAsia="宋体" w:cs="宋体"/>
                <w:i w:val="0"/>
                <w:color w:val="000000"/>
                <w:kern w:val="0"/>
                <w:sz w:val="24"/>
                <w:szCs w:val="24"/>
                <w:u w:val="none"/>
                <w:lang w:val="en-US" w:eastAsia="zh-CN" w:bidi="ar"/>
              </w:rPr>
              <w:t>年</w:t>
            </w:r>
            <w:del w:id="8" w:author="gxxc" w:date="2024-03-25T17:46:03Z">
              <w:r>
                <w:rPr>
                  <w:rFonts w:hint="eastAsia" w:ascii="宋体" w:hAnsi="宋体" w:eastAsia="宋体" w:cs="宋体"/>
                  <w:i w:val="0"/>
                  <w:color w:val="000000"/>
                  <w:kern w:val="0"/>
                  <w:sz w:val="24"/>
                  <w:szCs w:val="24"/>
                  <w:u w:val="none"/>
                  <w:lang w:val="en-US" w:eastAsia="zh-CN" w:bidi="ar"/>
                </w:rPr>
                <w:delText>巩固脱贫攻坚成果同乡村振兴有效衔接</w:delText>
              </w:r>
            </w:del>
            <w:ins w:id="9" w:author="gxxc" w:date="2024-03-25T17:46:03Z">
              <w:r>
                <w:rPr>
                  <w:rFonts w:hint="eastAsia" w:ascii="宋体" w:hAnsi="宋体" w:eastAsia="宋体" w:cs="宋体"/>
                  <w:i w:val="0"/>
                  <w:color w:val="000000"/>
                  <w:kern w:val="0"/>
                  <w:sz w:val="24"/>
                  <w:szCs w:val="24"/>
                  <w:u w:val="none"/>
                  <w:lang w:val="en-US" w:eastAsia="zh-CN" w:bidi="ar"/>
                </w:rPr>
                <w:t>巩固拓展脱贫攻坚成果同乡村振兴有效衔接</w:t>
              </w:r>
            </w:ins>
            <w:r>
              <w:rPr>
                <w:rFonts w:hint="eastAsia" w:ascii="宋体" w:hAnsi="宋体" w:eastAsia="宋体" w:cs="宋体"/>
                <w:i w:val="0"/>
                <w:color w:val="000000"/>
                <w:kern w:val="0"/>
                <w:sz w:val="24"/>
                <w:szCs w:val="24"/>
                <w:u w:val="none"/>
                <w:lang w:val="en-US" w:eastAsia="zh-CN" w:bidi="ar"/>
              </w:rPr>
              <w:t>项目计划表里，上报兴宾区人民政府，其中，小平阳镇三联村委龙西、龙儿、龙东供水保障工程项目和小平阳镇三联村委龙儿村抽水房至龙西、龙儿水塘水利灌溉项目已确定入库，相关施工方已进场测量，下一步，三联村将紧盯这些项目，争取早日实施。</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120220810800007</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建议投资促进局引进养殖、手工业来带动宾市兴宾区小平阳镇三联村村民致富。</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区投资促进局投资促进一处</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聚焦重点产业，组织兴宾区开展重点产业链招商、精准招商、驻点招商，参加重大投资促进活动等。</w:t>
            </w:r>
            <w:r>
              <w:rPr>
                <w:rStyle w:val="14"/>
                <w:rFonts w:eastAsia="宋体"/>
                <w:sz w:val="24"/>
                <w:szCs w:val="24"/>
                <w:lang w:val="en-US" w:eastAsia="zh-CN" w:bidi="ar"/>
              </w:rPr>
              <w:br w:type="textWrapping"/>
            </w:r>
            <w:r>
              <w:rPr>
                <w:rStyle w:val="14"/>
                <w:rFonts w:eastAsia="宋体"/>
                <w:sz w:val="24"/>
                <w:szCs w:val="24"/>
                <w:lang w:val="en-US" w:eastAsia="zh-CN" w:bidi="ar"/>
              </w:rPr>
              <w:t>2.</w:t>
            </w:r>
            <w:r>
              <w:rPr>
                <w:rFonts w:hint="eastAsia" w:ascii="宋体" w:hAnsi="宋体" w:eastAsia="宋体" w:cs="宋体"/>
                <w:i w:val="0"/>
                <w:color w:val="000000"/>
                <w:kern w:val="0"/>
                <w:sz w:val="24"/>
                <w:szCs w:val="24"/>
                <w:u w:val="none"/>
                <w:lang w:val="en-US" w:eastAsia="zh-CN" w:bidi="ar"/>
              </w:rPr>
              <w:t>组织相关企业赴兴宾区开展投资考察活动，积极引导企业到兴宾区投资兴业，强村富农。</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7"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120220810800008</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来宾市小平阳镇三联村龙中村卫生不好，鱼塘旁边没有护栏，小孩在旁边玩，存在安全隐患。</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区投资促进局办公室</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w:t>
            </w:r>
            <w:r>
              <w:rPr>
                <w:rFonts w:hint="eastAsia" w:ascii="宋体" w:hAnsi="宋体" w:eastAsia="宋体" w:cs="宋体"/>
                <w:i w:val="0"/>
                <w:color w:val="000000"/>
                <w:kern w:val="0"/>
                <w:sz w:val="24"/>
                <w:szCs w:val="24"/>
                <w:u w:val="none"/>
                <w:lang w:val="en-US" w:eastAsia="zh-CN" w:bidi="ar"/>
              </w:rPr>
              <w:t>年，三联村已利用公益性岗位，为龙中村安排了保洁员，下一步将做好保洁员管理，督促搞好卫生。</w:t>
            </w:r>
            <w:r>
              <w:rPr>
                <w:rStyle w:val="14"/>
                <w:rFonts w:eastAsia="宋体"/>
                <w:sz w:val="24"/>
                <w:szCs w:val="24"/>
                <w:lang w:val="en-US" w:eastAsia="zh-CN" w:bidi="ar"/>
              </w:rPr>
              <w:br w:type="textWrapping"/>
            </w:r>
            <w:r>
              <w:rPr>
                <w:rStyle w:val="14"/>
                <w:rFonts w:eastAsia="宋体"/>
                <w:sz w:val="24"/>
                <w:szCs w:val="24"/>
                <w:lang w:val="en-US" w:eastAsia="zh-CN" w:bidi="ar"/>
              </w:rPr>
              <w:t>2.</w:t>
            </w:r>
            <w:r>
              <w:rPr>
                <w:rFonts w:hint="eastAsia" w:ascii="宋体" w:hAnsi="宋体" w:eastAsia="宋体" w:cs="宋体"/>
                <w:i w:val="0"/>
                <w:color w:val="000000"/>
                <w:kern w:val="0"/>
                <w:sz w:val="24"/>
                <w:szCs w:val="24"/>
                <w:u w:val="none"/>
                <w:lang w:val="en-US" w:eastAsia="zh-CN" w:bidi="ar"/>
              </w:rPr>
              <w:t>针对鱼塘安全隐患问题，在鱼塘旁边安放警示牌，提醒群众注意安全，同时安排公益性岗位（水利巡查员）对鱼塘进行巡查，对在鱼塘旁边玩耍的小孩进行劝阻。</w:t>
            </w:r>
            <w:r>
              <w:rPr>
                <w:rStyle w:val="14"/>
                <w:rFonts w:eastAsia="宋体"/>
                <w:sz w:val="24"/>
                <w:szCs w:val="24"/>
                <w:lang w:val="en-US" w:eastAsia="zh-CN" w:bidi="ar"/>
              </w:rPr>
              <w:br w:type="textWrapping"/>
            </w:r>
            <w:r>
              <w:rPr>
                <w:rStyle w:val="14"/>
                <w:rFonts w:eastAsia="宋体"/>
                <w:sz w:val="24"/>
                <w:szCs w:val="24"/>
                <w:lang w:val="en-US" w:eastAsia="zh-CN" w:bidi="ar"/>
              </w:rPr>
              <w:t>3.2023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2</w:t>
            </w:r>
            <w:r>
              <w:rPr>
                <w:rFonts w:hint="eastAsia" w:ascii="宋体" w:hAnsi="宋体" w:eastAsia="宋体" w:cs="宋体"/>
                <w:i w:val="0"/>
                <w:color w:val="000000"/>
                <w:kern w:val="0"/>
                <w:sz w:val="24"/>
                <w:szCs w:val="24"/>
                <w:u w:val="none"/>
                <w:lang w:val="en-US" w:eastAsia="zh-CN" w:bidi="ar"/>
              </w:rPr>
              <w:t>月，三联村已将龙中村鱼塘列为农村环境综合整治项目点，列入到了</w:t>
            </w:r>
            <w:r>
              <w:rPr>
                <w:rStyle w:val="14"/>
                <w:rFonts w:eastAsia="宋体"/>
                <w:sz w:val="24"/>
                <w:szCs w:val="24"/>
                <w:lang w:val="en-US" w:eastAsia="zh-CN" w:bidi="ar"/>
              </w:rPr>
              <w:t>2023</w:t>
            </w:r>
            <w:r>
              <w:rPr>
                <w:rFonts w:hint="eastAsia" w:ascii="宋体" w:hAnsi="宋体" w:eastAsia="宋体" w:cs="宋体"/>
                <w:i w:val="0"/>
                <w:color w:val="000000"/>
                <w:kern w:val="0"/>
                <w:sz w:val="24"/>
                <w:szCs w:val="24"/>
                <w:u w:val="none"/>
                <w:lang w:val="en-US" w:eastAsia="zh-CN" w:bidi="ar"/>
              </w:rPr>
              <w:t>年</w:t>
            </w:r>
            <w:del w:id="10" w:author="gxxc" w:date="2024-03-25T17:46:03Z">
              <w:r>
                <w:rPr>
                  <w:rFonts w:hint="eastAsia" w:ascii="宋体" w:hAnsi="宋体" w:eastAsia="宋体" w:cs="宋体"/>
                  <w:i w:val="0"/>
                  <w:color w:val="000000"/>
                  <w:kern w:val="0"/>
                  <w:sz w:val="24"/>
                  <w:szCs w:val="24"/>
                  <w:u w:val="none"/>
                  <w:lang w:val="en-US" w:eastAsia="zh-CN" w:bidi="ar"/>
                </w:rPr>
                <w:delText>巩固脱贫攻坚成果同乡村振兴有效衔接</w:delText>
              </w:r>
            </w:del>
            <w:ins w:id="11" w:author="gxxc" w:date="2024-03-25T17:46:03Z">
              <w:r>
                <w:rPr>
                  <w:rFonts w:hint="eastAsia" w:ascii="宋体" w:hAnsi="宋体" w:eastAsia="宋体" w:cs="宋体"/>
                  <w:i w:val="0"/>
                  <w:color w:val="000000"/>
                  <w:kern w:val="0"/>
                  <w:sz w:val="24"/>
                  <w:szCs w:val="24"/>
                  <w:u w:val="none"/>
                  <w:lang w:val="en-US" w:eastAsia="zh-CN" w:bidi="ar"/>
                </w:rPr>
                <w:t>巩固拓展脱贫攻坚成果同乡村振兴有效衔接</w:t>
              </w:r>
            </w:ins>
            <w:r>
              <w:rPr>
                <w:rFonts w:hint="eastAsia" w:ascii="宋体" w:hAnsi="宋体" w:eastAsia="宋体" w:cs="宋体"/>
                <w:i w:val="0"/>
                <w:color w:val="000000"/>
                <w:kern w:val="0"/>
                <w:sz w:val="24"/>
                <w:szCs w:val="24"/>
                <w:u w:val="none"/>
                <w:lang w:val="en-US" w:eastAsia="zh-CN" w:bidi="ar"/>
              </w:rPr>
              <w:t>项目计划表，上报兴宾区人民政府，目前该项目已入库，施工方已到龙</w:t>
            </w:r>
            <w:bookmarkStart w:id="0" w:name="_GoBack"/>
            <w:bookmarkEnd w:id="0"/>
            <w:r>
              <w:rPr>
                <w:rFonts w:hint="eastAsia" w:ascii="宋体" w:hAnsi="宋体" w:eastAsia="宋体" w:cs="宋体"/>
                <w:i w:val="0"/>
                <w:color w:val="000000"/>
                <w:kern w:val="0"/>
                <w:sz w:val="24"/>
                <w:szCs w:val="24"/>
                <w:u w:val="none"/>
                <w:lang w:val="en-US" w:eastAsia="zh-CN" w:bidi="ar"/>
              </w:rPr>
              <w:t>中进行测量，下一步将陆续实施。</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0"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120220810800013</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希望投资促进局能帮助来宾市兴宾区小平阳镇三联村委龙西村的水利、水塔、饮水工程做好，龙西村通的路还是泥巴路，没有硬化，龙西村老村鱼塘旁边的路越来越窄了，希望把鱼塘旁边的路搞好。</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区投资促进局办公室</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2</w:t>
            </w:r>
            <w:r>
              <w:rPr>
                <w:rFonts w:hint="eastAsia" w:ascii="宋体" w:hAnsi="宋体" w:eastAsia="宋体" w:cs="宋体"/>
                <w:i w:val="0"/>
                <w:color w:val="000000"/>
                <w:kern w:val="0"/>
                <w:sz w:val="24"/>
                <w:szCs w:val="24"/>
                <w:u w:val="none"/>
                <w:lang w:val="en-US" w:eastAsia="zh-CN" w:bidi="ar"/>
              </w:rPr>
              <w:t>月底，三联村已将需要实施的水利项目、龙西村巷道硬化项目、龙西村鱼塘整治项目列入到了</w:t>
            </w:r>
            <w:r>
              <w:rPr>
                <w:rStyle w:val="14"/>
                <w:rFonts w:eastAsia="宋体"/>
                <w:sz w:val="24"/>
                <w:szCs w:val="24"/>
                <w:lang w:val="en-US" w:eastAsia="zh-CN" w:bidi="ar"/>
              </w:rPr>
              <w:t>2023</w:t>
            </w:r>
            <w:r>
              <w:rPr>
                <w:rFonts w:hint="eastAsia" w:ascii="宋体" w:hAnsi="宋体" w:eastAsia="宋体" w:cs="宋体"/>
                <w:i w:val="0"/>
                <w:color w:val="000000"/>
                <w:kern w:val="0"/>
                <w:sz w:val="24"/>
                <w:szCs w:val="24"/>
                <w:u w:val="none"/>
                <w:lang w:val="en-US" w:eastAsia="zh-CN" w:bidi="ar"/>
              </w:rPr>
              <w:t>年</w:t>
            </w:r>
            <w:del w:id="12" w:author="gxxc" w:date="2024-03-25T17:46:03Z">
              <w:r>
                <w:rPr>
                  <w:rFonts w:hint="eastAsia" w:ascii="宋体" w:hAnsi="宋体" w:eastAsia="宋体" w:cs="宋体"/>
                  <w:i w:val="0"/>
                  <w:color w:val="000000"/>
                  <w:kern w:val="0"/>
                  <w:sz w:val="24"/>
                  <w:szCs w:val="24"/>
                  <w:u w:val="none"/>
                  <w:lang w:val="en-US" w:eastAsia="zh-CN" w:bidi="ar"/>
                </w:rPr>
                <w:delText>巩固脱贫攻坚成果同乡村振兴有效衔接</w:delText>
              </w:r>
            </w:del>
            <w:ins w:id="13" w:author="gxxc" w:date="2024-03-25T17:46:03Z">
              <w:r>
                <w:rPr>
                  <w:rFonts w:hint="eastAsia" w:ascii="宋体" w:hAnsi="宋体" w:eastAsia="宋体" w:cs="宋体"/>
                  <w:i w:val="0"/>
                  <w:color w:val="000000"/>
                  <w:kern w:val="0"/>
                  <w:sz w:val="24"/>
                  <w:szCs w:val="24"/>
                  <w:u w:val="none"/>
                  <w:lang w:val="en-US" w:eastAsia="zh-CN" w:bidi="ar"/>
                </w:rPr>
                <w:t>巩固拓展脱贫攻坚成果同乡村振兴有效衔接</w:t>
              </w:r>
            </w:ins>
            <w:r>
              <w:rPr>
                <w:rFonts w:hint="eastAsia" w:ascii="宋体" w:hAnsi="宋体" w:eastAsia="宋体" w:cs="宋体"/>
                <w:i w:val="0"/>
                <w:color w:val="000000"/>
                <w:kern w:val="0"/>
                <w:sz w:val="24"/>
                <w:szCs w:val="24"/>
                <w:u w:val="none"/>
                <w:lang w:val="en-US" w:eastAsia="zh-CN" w:bidi="ar"/>
              </w:rPr>
              <w:t>项目计划表，上报兴宾区人民政府，其中，小平阳镇三联村委龙西、龙儿、龙东供水保障工程项目和小平阳镇三联村委龙儿村抽水房至龙西、龙儿水塘水利灌溉项目已确定入库，相关施工方已进场测量，下一步，三联村将紧盯这些项目，争取早日实施。</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5"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120220810800014</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希望引进多一些企业到村里促进当地就业。</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区投资促进局投资促进一处</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聚焦重点产业，组织兴宾区开展重点产业链招商、精准招商、驻点招商，参加重大投资促进活动等。</w:t>
            </w:r>
            <w:r>
              <w:rPr>
                <w:rStyle w:val="14"/>
                <w:rFonts w:eastAsia="宋体"/>
                <w:sz w:val="24"/>
                <w:szCs w:val="24"/>
                <w:lang w:val="en-US" w:eastAsia="zh-CN" w:bidi="ar"/>
              </w:rPr>
              <w:br w:type="textWrapping"/>
            </w:r>
            <w:r>
              <w:rPr>
                <w:rStyle w:val="14"/>
                <w:rFonts w:eastAsia="宋体"/>
                <w:sz w:val="24"/>
                <w:szCs w:val="24"/>
                <w:lang w:val="en-US" w:eastAsia="zh-CN" w:bidi="ar"/>
              </w:rPr>
              <w:t>2.</w:t>
            </w:r>
            <w:r>
              <w:rPr>
                <w:rFonts w:hint="eastAsia" w:ascii="宋体" w:hAnsi="宋体" w:eastAsia="宋体" w:cs="宋体"/>
                <w:i w:val="0"/>
                <w:color w:val="000000"/>
                <w:kern w:val="0"/>
                <w:sz w:val="24"/>
                <w:szCs w:val="24"/>
                <w:u w:val="none"/>
                <w:lang w:val="en-US" w:eastAsia="zh-CN" w:bidi="ar"/>
              </w:rPr>
              <w:t>组织相关企业赴兴宾区开展投资考察活动，积极引导企业到兴宾区投资兴业，助力农村劳动力就业。</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3"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牛角塘村对资金投资公平一点，道路硬化要公平一点不能一个村铺水泥路一个村不铺，希望促进局对事公平一点。</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区投资促进局办公室</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牛角塘村委下辖牛角塘屯（约</w:t>
            </w:r>
            <w:r>
              <w:rPr>
                <w:rStyle w:val="14"/>
                <w:rFonts w:eastAsia="宋体"/>
                <w:sz w:val="24"/>
                <w:szCs w:val="24"/>
                <w:lang w:val="en-US" w:eastAsia="zh-CN" w:bidi="ar"/>
              </w:rPr>
              <w:t>2600</w:t>
            </w:r>
            <w:r>
              <w:rPr>
                <w:rFonts w:hint="eastAsia" w:ascii="宋体" w:hAnsi="宋体" w:eastAsia="宋体" w:cs="宋体"/>
                <w:i w:val="0"/>
                <w:color w:val="000000"/>
                <w:kern w:val="0"/>
                <w:sz w:val="24"/>
                <w:szCs w:val="24"/>
                <w:u w:val="none"/>
                <w:lang w:val="en-US" w:eastAsia="zh-CN" w:bidi="ar"/>
              </w:rPr>
              <w:t>人）、南阳（约</w:t>
            </w:r>
            <w:r>
              <w:rPr>
                <w:rStyle w:val="14"/>
                <w:rFonts w:eastAsia="宋体"/>
                <w:sz w:val="24"/>
                <w:szCs w:val="24"/>
                <w:lang w:val="en-US" w:eastAsia="zh-CN" w:bidi="ar"/>
              </w:rPr>
              <w:t>2400</w:t>
            </w:r>
            <w:r>
              <w:rPr>
                <w:rFonts w:hint="eastAsia" w:ascii="宋体" w:hAnsi="宋体" w:eastAsia="宋体" w:cs="宋体"/>
                <w:i w:val="0"/>
                <w:color w:val="000000"/>
                <w:kern w:val="0"/>
                <w:sz w:val="24"/>
                <w:szCs w:val="24"/>
                <w:u w:val="none"/>
                <w:lang w:val="en-US" w:eastAsia="zh-CN" w:bidi="ar"/>
              </w:rPr>
              <w:t>人）、潭王屯（约</w:t>
            </w:r>
            <w:r>
              <w:rPr>
                <w:rStyle w:val="14"/>
                <w:rFonts w:eastAsia="宋体"/>
                <w:sz w:val="24"/>
                <w:szCs w:val="24"/>
                <w:lang w:val="en-US" w:eastAsia="zh-CN" w:bidi="ar"/>
              </w:rPr>
              <w:t>400</w:t>
            </w:r>
            <w:r>
              <w:rPr>
                <w:rFonts w:hint="eastAsia" w:ascii="宋体" w:hAnsi="宋体" w:eastAsia="宋体" w:cs="宋体"/>
                <w:i w:val="0"/>
                <w:color w:val="000000"/>
                <w:kern w:val="0"/>
                <w:sz w:val="24"/>
                <w:szCs w:val="24"/>
                <w:u w:val="none"/>
                <w:lang w:val="en-US" w:eastAsia="zh-CN" w:bidi="ar"/>
              </w:rPr>
              <w:t>人）</w:t>
            </w:r>
            <w:r>
              <w:rPr>
                <w:rStyle w:val="14"/>
                <w:rFonts w:eastAsia="宋体"/>
                <w:sz w:val="24"/>
                <w:szCs w:val="24"/>
                <w:lang w:val="en-US" w:eastAsia="zh-CN" w:bidi="ar"/>
              </w:rPr>
              <w:t>3</w:t>
            </w:r>
            <w:r>
              <w:rPr>
                <w:rFonts w:hint="eastAsia" w:ascii="宋体" w:hAnsi="宋体" w:eastAsia="宋体" w:cs="宋体"/>
                <w:i w:val="0"/>
                <w:color w:val="000000"/>
                <w:kern w:val="0"/>
                <w:sz w:val="24"/>
                <w:szCs w:val="24"/>
                <w:u w:val="none"/>
                <w:lang w:val="en-US" w:eastAsia="zh-CN" w:bidi="ar"/>
              </w:rPr>
              <w:t>个自然村屯，自我局</w:t>
            </w:r>
            <w:r>
              <w:rPr>
                <w:rStyle w:val="14"/>
                <w:rFonts w:eastAsia="宋体"/>
                <w:sz w:val="24"/>
                <w:szCs w:val="24"/>
                <w:lang w:val="en-US" w:eastAsia="zh-CN" w:bidi="ar"/>
              </w:rPr>
              <w:t>2021</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4</w:t>
            </w:r>
            <w:r>
              <w:rPr>
                <w:rFonts w:hint="eastAsia" w:ascii="宋体" w:hAnsi="宋体" w:eastAsia="宋体" w:cs="宋体"/>
                <w:i w:val="0"/>
                <w:color w:val="000000"/>
                <w:kern w:val="0"/>
                <w:sz w:val="24"/>
                <w:szCs w:val="24"/>
                <w:u w:val="none"/>
                <w:lang w:val="en-US" w:eastAsia="zh-CN" w:bidi="ar"/>
              </w:rPr>
              <w:t>月派驻第一书记到牛角塘村至今，投入</w:t>
            </w:r>
            <w:r>
              <w:rPr>
                <w:rStyle w:val="14"/>
                <w:rFonts w:eastAsia="宋体"/>
                <w:sz w:val="24"/>
                <w:szCs w:val="24"/>
                <w:lang w:val="en-US" w:eastAsia="zh-CN" w:bidi="ar"/>
              </w:rPr>
              <w:t>20</w:t>
            </w:r>
            <w:r>
              <w:rPr>
                <w:rFonts w:hint="eastAsia" w:ascii="宋体" w:hAnsi="宋体" w:eastAsia="宋体" w:cs="宋体"/>
                <w:i w:val="0"/>
                <w:color w:val="000000"/>
                <w:kern w:val="0"/>
                <w:sz w:val="24"/>
                <w:szCs w:val="24"/>
                <w:u w:val="none"/>
                <w:lang w:val="en-US" w:eastAsia="zh-CN" w:bidi="ar"/>
              </w:rPr>
              <w:t>万资金完成如下项目：一是牛角塘屯文化活动中心（</w:t>
            </w:r>
            <w:r>
              <w:rPr>
                <w:rStyle w:val="14"/>
                <w:rFonts w:eastAsia="宋体"/>
                <w:sz w:val="24"/>
                <w:szCs w:val="24"/>
                <w:lang w:val="en-US" w:eastAsia="zh-CN" w:bidi="ar"/>
              </w:rPr>
              <w:t>8</w:t>
            </w:r>
            <w:r>
              <w:rPr>
                <w:rFonts w:hint="eastAsia" w:ascii="宋体" w:hAnsi="宋体" w:eastAsia="宋体" w:cs="宋体"/>
                <w:i w:val="0"/>
                <w:color w:val="000000"/>
                <w:kern w:val="0"/>
                <w:sz w:val="24"/>
                <w:szCs w:val="24"/>
                <w:u w:val="none"/>
                <w:lang w:val="en-US" w:eastAsia="zh-CN" w:bidi="ar"/>
              </w:rPr>
              <w:t>万元），牛角塘村小学饮用水井及配套饮水设备（</w:t>
            </w:r>
            <w:r>
              <w:rPr>
                <w:rStyle w:val="14"/>
                <w:rFonts w:eastAsia="宋体"/>
                <w:sz w:val="24"/>
                <w:szCs w:val="24"/>
                <w:lang w:val="en-US" w:eastAsia="zh-CN" w:bidi="ar"/>
              </w:rPr>
              <w:t>2</w:t>
            </w:r>
            <w:r>
              <w:rPr>
                <w:rFonts w:hint="eastAsia" w:ascii="宋体" w:hAnsi="宋体" w:eastAsia="宋体" w:cs="宋体"/>
                <w:i w:val="0"/>
                <w:color w:val="000000"/>
                <w:kern w:val="0"/>
                <w:sz w:val="24"/>
                <w:szCs w:val="24"/>
                <w:u w:val="none"/>
                <w:lang w:val="en-US" w:eastAsia="zh-CN" w:bidi="ar"/>
              </w:rPr>
              <w:t>万元）、南阳、潭王屯太阳能路灯项目（</w:t>
            </w:r>
            <w:r>
              <w:rPr>
                <w:rStyle w:val="14"/>
                <w:rFonts w:eastAsia="宋体"/>
                <w:sz w:val="24"/>
                <w:szCs w:val="24"/>
                <w:lang w:val="en-US" w:eastAsia="zh-CN" w:bidi="ar"/>
              </w:rPr>
              <w:t>10</w:t>
            </w:r>
            <w:r>
              <w:rPr>
                <w:rFonts w:hint="eastAsia" w:ascii="宋体" w:hAnsi="宋体" w:eastAsia="宋体" w:cs="宋体"/>
                <w:i w:val="0"/>
                <w:color w:val="000000"/>
                <w:kern w:val="0"/>
                <w:sz w:val="24"/>
                <w:szCs w:val="24"/>
                <w:u w:val="none"/>
                <w:lang w:val="en-US" w:eastAsia="zh-CN" w:bidi="ar"/>
              </w:rPr>
              <w:t>万元）。牛角塘村共修建道路</w:t>
            </w:r>
            <w:r>
              <w:rPr>
                <w:rStyle w:val="14"/>
                <w:rFonts w:eastAsia="宋体"/>
                <w:sz w:val="24"/>
                <w:szCs w:val="24"/>
                <w:lang w:val="en-US" w:eastAsia="zh-CN" w:bidi="ar"/>
              </w:rPr>
              <w:t>3</w:t>
            </w:r>
            <w:r>
              <w:rPr>
                <w:rFonts w:hint="eastAsia" w:ascii="宋体" w:hAnsi="宋体" w:eastAsia="宋体" w:cs="宋体"/>
                <w:i w:val="0"/>
                <w:color w:val="000000"/>
                <w:kern w:val="0"/>
                <w:sz w:val="24"/>
                <w:szCs w:val="24"/>
                <w:u w:val="none"/>
                <w:lang w:val="en-US" w:eastAsia="zh-CN" w:bidi="ar"/>
              </w:rPr>
              <w:t>条，分别为牛角塘屯至北律水库产业路（牛角塘屯为受益村屯）、潭王屯至南阳屯通屯道路（潭王、南阳、牛角塘屯为受益村屯）、南阳屯高岭片通屯道路（南阳屯为受益村屯）。所有项目规划实施均按照</w:t>
            </w:r>
            <w:r>
              <w:rPr>
                <w:rStyle w:val="14"/>
                <w:rFonts w:eastAsia="宋体"/>
                <w:sz w:val="24"/>
                <w:szCs w:val="24"/>
                <w:lang w:val="en-US" w:eastAsia="zh-CN" w:bidi="ar"/>
              </w:rPr>
              <w:t>“</w:t>
            </w:r>
            <w:r>
              <w:rPr>
                <w:rFonts w:hint="eastAsia" w:ascii="宋体" w:hAnsi="宋体" w:eastAsia="宋体" w:cs="宋体"/>
                <w:i w:val="0"/>
                <w:color w:val="000000"/>
                <w:kern w:val="0"/>
                <w:sz w:val="24"/>
                <w:szCs w:val="24"/>
                <w:u w:val="none"/>
                <w:lang w:val="en-US" w:eastAsia="zh-CN" w:bidi="ar"/>
              </w:rPr>
              <w:t>四议两公开</w:t>
            </w:r>
            <w:r>
              <w:rPr>
                <w:rStyle w:val="14"/>
                <w:rFonts w:eastAsia="宋体"/>
                <w:sz w:val="24"/>
                <w:szCs w:val="24"/>
                <w:lang w:val="en-US" w:eastAsia="zh-CN" w:bidi="ar"/>
              </w:rPr>
              <w:t>”</w:t>
            </w:r>
            <w:r>
              <w:rPr>
                <w:rFonts w:hint="eastAsia" w:ascii="宋体" w:hAnsi="宋体" w:eastAsia="宋体" w:cs="宋体"/>
                <w:i w:val="0"/>
                <w:color w:val="000000"/>
                <w:kern w:val="0"/>
                <w:sz w:val="24"/>
                <w:szCs w:val="24"/>
                <w:u w:val="none"/>
                <w:lang w:val="en-US" w:eastAsia="zh-CN" w:bidi="ar"/>
              </w:rPr>
              <w:t>程序进行，牛角塘村委在资金投资及道路硬化方面对下辖村屯均一视同仁，结合本村实际组织实施，下一步我局继续加大与各级部门的对接，多方争取资金项目，并发动群众力量筹措资金，多渠道完善牛角塘各村屯的基础设施，不辜负村民对我们的期盼。</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5"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120220810800012</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定点帮扶村居民评价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希望投资促进局帮助村里拿更多的项目，以便进一步乡村振兴、改变村容村貌。</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区投资促进局办公室</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根据自治区党委办公厅、自治区人民政府办公厅关于印发《广西壮族自治区投资促进局职能配置、</w:t>
            </w:r>
            <w:r>
              <w:rPr>
                <w:rStyle w:val="14"/>
                <w:rFonts w:eastAsia="宋体"/>
                <w:sz w:val="24"/>
                <w:szCs w:val="24"/>
                <w:lang w:val="en-US" w:eastAsia="zh-CN" w:bidi="ar"/>
              </w:rPr>
              <w:t xml:space="preserve"> </w:t>
            </w:r>
            <w:r>
              <w:rPr>
                <w:rFonts w:hint="eastAsia" w:ascii="宋体" w:hAnsi="宋体" w:eastAsia="宋体" w:cs="宋体"/>
                <w:i w:val="0"/>
                <w:color w:val="000000"/>
                <w:kern w:val="0"/>
                <w:sz w:val="24"/>
                <w:szCs w:val="24"/>
                <w:u w:val="none"/>
                <w:lang w:val="en-US" w:eastAsia="zh-CN" w:bidi="ar"/>
              </w:rPr>
              <w:t>内设机构和人员编制规定》的通知（厅发〔</w:t>
            </w:r>
            <w:r>
              <w:rPr>
                <w:rStyle w:val="14"/>
                <w:rFonts w:eastAsia="宋体"/>
                <w:sz w:val="24"/>
                <w:szCs w:val="24"/>
                <w:lang w:val="en-US" w:eastAsia="zh-CN" w:bidi="ar"/>
              </w:rPr>
              <w:t>2019</w:t>
            </w:r>
            <w:r>
              <w:rPr>
                <w:rFonts w:hint="eastAsia" w:ascii="宋体" w:hAnsi="宋体" w:eastAsia="宋体" w:cs="宋体"/>
                <w:i w:val="0"/>
                <w:color w:val="000000"/>
                <w:kern w:val="0"/>
                <w:sz w:val="24"/>
                <w:szCs w:val="24"/>
                <w:u w:val="none"/>
                <w:lang w:val="en-US" w:eastAsia="zh-CN" w:bidi="ar"/>
              </w:rPr>
              <w:t>〕</w:t>
            </w:r>
            <w:r>
              <w:rPr>
                <w:rStyle w:val="14"/>
                <w:rFonts w:eastAsia="宋体"/>
                <w:sz w:val="24"/>
                <w:szCs w:val="24"/>
                <w:lang w:val="en-US" w:eastAsia="zh-CN" w:bidi="ar"/>
              </w:rPr>
              <w:t>47</w:t>
            </w:r>
            <w:r>
              <w:rPr>
                <w:rFonts w:hint="eastAsia" w:ascii="宋体" w:hAnsi="宋体" w:eastAsia="宋体" w:cs="宋体"/>
                <w:i w:val="0"/>
                <w:color w:val="000000"/>
                <w:kern w:val="0"/>
                <w:sz w:val="24"/>
                <w:szCs w:val="24"/>
                <w:u w:val="none"/>
                <w:lang w:val="en-US" w:eastAsia="zh-CN" w:bidi="ar"/>
              </w:rPr>
              <w:t>号），我局无此项工作职能。我局将发挥投资促进部门的优势，大力支持和配合自治区相关部门和当地政府及其部门深入开展乡振兴工作，争取更多的项目落户当地，改变村容村貌。</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5"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120220810600001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落实整改评价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多走访调研民心，工作落实到位。</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区投资促进局政策研究处</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组织局领导班子成员和全局党员干部大兴调查研究，围绕发挥优势打造跨境产业合作</w:t>
            </w:r>
            <w:r>
              <w:rPr>
                <w:rStyle w:val="14"/>
                <w:rFonts w:eastAsia="宋体"/>
                <w:sz w:val="24"/>
                <w:szCs w:val="24"/>
                <w:lang w:val="en-US" w:eastAsia="zh-CN" w:bidi="ar"/>
              </w:rPr>
              <w:t>“</w:t>
            </w:r>
            <w:r>
              <w:rPr>
                <w:rFonts w:hint="eastAsia" w:ascii="宋体" w:hAnsi="宋体" w:eastAsia="宋体" w:cs="宋体"/>
                <w:i w:val="0"/>
                <w:color w:val="000000"/>
                <w:kern w:val="0"/>
                <w:sz w:val="24"/>
                <w:szCs w:val="24"/>
                <w:u w:val="none"/>
                <w:lang w:val="en-US" w:eastAsia="zh-CN" w:bidi="ar"/>
              </w:rPr>
              <w:t>蓄水池</w:t>
            </w:r>
            <w:r>
              <w:rPr>
                <w:rStyle w:val="14"/>
                <w:rFonts w:eastAsia="宋体"/>
                <w:sz w:val="24"/>
                <w:szCs w:val="24"/>
                <w:lang w:val="en-US" w:eastAsia="zh-CN" w:bidi="ar"/>
              </w:rPr>
              <w:t>”</w:t>
            </w:r>
            <w:r>
              <w:rPr>
                <w:rFonts w:hint="eastAsia" w:ascii="宋体" w:hAnsi="宋体" w:eastAsia="宋体" w:cs="宋体"/>
                <w:i w:val="0"/>
                <w:color w:val="000000"/>
                <w:kern w:val="0"/>
                <w:sz w:val="24"/>
                <w:szCs w:val="24"/>
                <w:u w:val="none"/>
                <w:lang w:val="en-US" w:eastAsia="zh-CN" w:bidi="ar"/>
              </w:rPr>
              <w:t>研究、建立结果导向的</w:t>
            </w:r>
            <w:r>
              <w:rPr>
                <w:rStyle w:val="14"/>
                <w:rFonts w:eastAsia="宋体"/>
                <w:sz w:val="24"/>
                <w:szCs w:val="24"/>
                <w:lang w:val="en-US" w:eastAsia="zh-CN" w:bidi="ar"/>
              </w:rPr>
              <w:t>“</w:t>
            </w:r>
            <w:r>
              <w:rPr>
                <w:rFonts w:hint="eastAsia" w:ascii="宋体" w:hAnsi="宋体" w:eastAsia="宋体" w:cs="宋体"/>
                <w:i w:val="0"/>
                <w:color w:val="000000"/>
                <w:kern w:val="0"/>
                <w:sz w:val="24"/>
                <w:szCs w:val="24"/>
                <w:u w:val="none"/>
                <w:lang w:val="en-US" w:eastAsia="zh-CN" w:bidi="ar"/>
              </w:rPr>
              <w:t>赛马</w:t>
            </w:r>
            <w:r>
              <w:rPr>
                <w:rStyle w:val="14"/>
                <w:rFonts w:eastAsia="宋体"/>
                <w:sz w:val="24"/>
                <w:szCs w:val="24"/>
                <w:lang w:val="en-US" w:eastAsia="zh-CN" w:bidi="ar"/>
              </w:rPr>
              <w:t>”</w:t>
            </w:r>
            <w:r>
              <w:rPr>
                <w:rFonts w:hint="eastAsia" w:ascii="宋体" w:hAnsi="宋体" w:eastAsia="宋体" w:cs="宋体"/>
                <w:i w:val="0"/>
                <w:color w:val="000000"/>
                <w:kern w:val="0"/>
                <w:sz w:val="24"/>
                <w:szCs w:val="24"/>
                <w:u w:val="none"/>
                <w:lang w:val="en-US" w:eastAsia="zh-CN" w:bidi="ar"/>
              </w:rPr>
              <w:t>招商激励机制研究等</w:t>
            </w:r>
            <w:r>
              <w:rPr>
                <w:rStyle w:val="14"/>
                <w:rFonts w:eastAsia="宋体"/>
                <w:sz w:val="24"/>
                <w:szCs w:val="24"/>
                <w:lang w:val="en-US" w:eastAsia="zh-CN" w:bidi="ar"/>
              </w:rPr>
              <w:t>8</w:t>
            </w:r>
            <w:r>
              <w:rPr>
                <w:rFonts w:hint="eastAsia" w:ascii="宋体" w:hAnsi="宋体" w:eastAsia="宋体" w:cs="宋体"/>
                <w:i w:val="0"/>
                <w:color w:val="000000"/>
                <w:kern w:val="0"/>
                <w:sz w:val="24"/>
                <w:szCs w:val="24"/>
                <w:u w:val="none"/>
                <w:lang w:val="en-US" w:eastAsia="zh-CN" w:bidi="ar"/>
              </w:rPr>
              <w:t>项重点调研课题，按照提高认识、制定方案、开展调研、深化研究、解决问题、督查回访</w:t>
            </w:r>
            <w:r>
              <w:rPr>
                <w:rStyle w:val="14"/>
                <w:rFonts w:eastAsia="宋体"/>
                <w:sz w:val="24"/>
                <w:szCs w:val="24"/>
                <w:lang w:val="en-US" w:eastAsia="zh-CN" w:bidi="ar"/>
              </w:rPr>
              <w:t>6</w:t>
            </w:r>
            <w:r>
              <w:rPr>
                <w:rFonts w:hint="eastAsia" w:ascii="宋体" w:hAnsi="宋体" w:eastAsia="宋体" w:cs="宋体"/>
                <w:i w:val="0"/>
                <w:color w:val="000000"/>
                <w:kern w:val="0"/>
                <w:sz w:val="24"/>
                <w:szCs w:val="24"/>
                <w:u w:val="none"/>
                <w:lang w:val="en-US" w:eastAsia="zh-CN" w:bidi="ar"/>
              </w:rPr>
              <w:t>个阶段，开展重点调研课题研究，推动投资促进工作在招商引资成果上重实效、在招商引资过程中强实干、在招商项目落地上抓落实。</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5"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120220810600002</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落实整改评价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加大产业扶持资金，加强乡村振兴各项基础设施的建设。</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区投资促进局投资促进一处</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根据自治区党委办公厅、自治区人民政府办公厅关于印发《广西壮族自治区投资促进局职能配置、</w:t>
            </w:r>
            <w:r>
              <w:rPr>
                <w:rStyle w:val="14"/>
                <w:rFonts w:eastAsia="宋体"/>
                <w:sz w:val="24"/>
                <w:szCs w:val="24"/>
                <w:lang w:val="en-US" w:eastAsia="zh-CN" w:bidi="ar"/>
              </w:rPr>
              <w:t xml:space="preserve"> </w:t>
            </w:r>
            <w:r>
              <w:rPr>
                <w:rFonts w:hint="eastAsia" w:ascii="宋体" w:hAnsi="宋体" w:eastAsia="宋体" w:cs="宋体"/>
                <w:i w:val="0"/>
                <w:color w:val="000000"/>
                <w:kern w:val="0"/>
                <w:sz w:val="24"/>
                <w:szCs w:val="24"/>
                <w:u w:val="none"/>
                <w:lang w:val="en-US" w:eastAsia="zh-CN" w:bidi="ar"/>
              </w:rPr>
              <w:t>内设机构和人员编制规定》的通知（厅发〔</w:t>
            </w:r>
            <w:r>
              <w:rPr>
                <w:rStyle w:val="14"/>
                <w:rFonts w:eastAsia="宋体"/>
                <w:sz w:val="24"/>
                <w:szCs w:val="24"/>
                <w:lang w:val="en-US" w:eastAsia="zh-CN" w:bidi="ar"/>
              </w:rPr>
              <w:t>2019</w:t>
            </w:r>
            <w:r>
              <w:rPr>
                <w:rFonts w:hint="eastAsia" w:ascii="宋体" w:hAnsi="宋体" w:eastAsia="宋体" w:cs="宋体"/>
                <w:i w:val="0"/>
                <w:color w:val="000000"/>
                <w:kern w:val="0"/>
                <w:sz w:val="24"/>
                <w:szCs w:val="24"/>
                <w:u w:val="none"/>
                <w:lang w:val="en-US" w:eastAsia="zh-CN" w:bidi="ar"/>
              </w:rPr>
              <w:t>〕</w:t>
            </w:r>
            <w:r>
              <w:rPr>
                <w:rStyle w:val="14"/>
                <w:rFonts w:eastAsia="宋体"/>
                <w:sz w:val="24"/>
                <w:szCs w:val="24"/>
                <w:lang w:val="en-US" w:eastAsia="zh-CN" w:bidi="ar"/>
              </w:rPr>
              <w:t>47</w:t>
            </w:r>
            <w:r>
              <w:rPr>
                <w:rFonts w:hint="eastAsia" w:ascii="宋体" w:hAnsi="宋体" w:eastAsia="宋体" w:cs="宋体"/>
                <w:i w:val="0"/>
                <w:color w:val="000000"/>
                <w:kern w:val="0"/>
                <w:sz w:val="24"/>
                <w:szCs w:val="24"/>
                <w:u w:val="none"/>
                <w:lang w:val="en-US" w:eastAsia="zh-CN" w:bidi="ar"/>
              </w:rPr>
              <w:t>号），财政经费事项不属于我部门职能。</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5"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0220220810700295</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本系统市县两级干部职工</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建议对县（市、区）的指导交流更多，特别对一些重大项目上，希望上级能给予地方更多支持，以推进项目落地。</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区投资促进局项目协调服务处</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加强业务培训，提升业务素质。年内组织开展项目协调跟踪培训</w:t>
            </w:r>
            <w:r>
              <w:rPr>
                <w:rStyle w:val="14"/>
                <w:rFonts w:eastAsia="宋体"/>
                <w:sz w:val="24"/>
                <w:szCs w:val="24"/>
                <w:lang w:val="en-US" w:eastAsia="zh-CN" w:bidi="ar"/>
              </w:rPr>
              <w:t>1</w:t>
            </w:r>
            <w:r>
              <w:rPr>
                <w:rFonts w:hint="eastAsia" w:ascii="宋体" w:hAnsi="宋体" w:eastAsia="宋体" w:cs="宋体"/>
                <w:i w:val="0"/>
                <w:color w:val="000000"/>
                <w:kern w:val="0"/>
                <w:sz w:val="24"/>
                <w:szCs w:val="24"/>
                <w:u w:val="none"/>
                <w:lang w:val="en-US" w:eastAsia="zh-CN" w:bidi="ar"/>
              </w:rPr>
              <w:t>次；</w:t>
            </w:r>
            <w:r>
              <w:rPr>
                <w:rStyle w:val="14"/>
                <w:rFonts w:eastAsia="宋体"/>
                <w:sz w:val="24"/>
                <w:szCs w:val="24"/>
                <w:lang w:val="en-US" w:eastAsia="zh-CN" w:bidi="ar"/>
              </w:rPr>
              <w:br w:type="textWrapping"/>
            </w:r>
            <w:r>
              <w:rPr>
                <w:rStyle w:val="14"/>
                <w:rFonts w:eastAsia="宋体"/>
                <w:sz w:val="24"/>
                <w:szCs w:val="24"/>
                <w:lang w:val="en-US" w:eastAsia="zh-CN" w:bidi="ar"/>
              </w:rPr>
              <w:t>2.</w:t>
            </w:r>
            <w:r>
              <w:rPr>
                <w:rFonts w:hint="eastAsia" w:ascii="宋体" w:hAnsi="宋体" w:eastAsia="宋体" w:cs="宋体"/>
                <w:i w:val="0"/>
                <w:color w:val="000000"/>
                <w:kern w:val="0"/>
                <w:sz w:val="24"/>
                <w:szCs w:val="24"/>
                <w:u w:val="none"/>
                <w:lang w:val="en-US" w:eastAsia="zh-CN" w:bidi="ar"/>
              </w:rPr>
              <w:t>制定印发《自治区投资促进局关于做好招商引资重点项目协调推进落实工作的通知》，指导各县（市、区）扎实开展自治区招商引资重点项目协调服务工作，推进项目落地；</w:t>
            </w:r>
            <w:r>
              <w:rPr>
                <w:rStyle w:val="14"/>
                <w:rFonts w:eastAsia="宋体"/>
                <w:sz w:val="24"/>
                <w:szCs w:val="24"/>
                <w:lang w:val="en-US" w:eastAsia="zh-CN" w:bidi="ar"/>
              </w:rPr>
              <w:br w:type="textWrapping"/>
            </w:r>
            <w:r>
              <w:rPr>
                <w:rStyle w:val="14"/>
                <w:rFonts w:eastAsia="宋体"/>
                <w:sz w:val="24"/>
                <w:szCs w:val="24"/>
                <w:lang w:val="en-US" w:eastAsia="zh-CN" w:bidi="ar"/>
              </w:rPr>
              <w:t>3.</w:t>
            </w:r>
            <w:r>
              <w:rPr>
                <w:rFonts w:hint="eastAsia" w:ascii="宋体" w:hAnsi="宋体" w:eastAsia="宋体" w:cs="宋体"/>
                <w:i w:val="0"/>
                <w:color w:val="000000"/>
                <w:kern w:val="0"/>
                <w:sz w:val="24"/>
                <w:szCs w:val="24"/>
                <w:u w:val="none"/>
                <w:lang w:val="en-US" w:eastAsia="zh-CN" w:bidi="ar"/>
              </w:rPr>
              <w:t>围绕广西招商引资项目落地赴相关县（市、区）开展调研工作</w:t>
            </w:r>
            <w:r>
              <w:rPr>
                <w:rStyle w:val="14"/>
                <w:rFonts w:eastAsia="宋体"/>
                <w:sz w:val="24"/>
                <w:szCs w:val="24"/>
                <w:lang w:val="en-US" w:eastAsia="zh-CN" w:bidi="ar"/>
              </w:rPr>
              <w:t>1</w:t>
            </w:r>
            <w:r>
              <w:rPr>
                <w:rFonts w:hint="eastAsia" w:ascii="宋体" w:hAnsi="宋体" w:eastAsia="宋体" w:cs="宋体"/>
                <w:i w:val="0"/>
                <w:color w:val="000000"/>
                <w:kern w:val="0"/>
                <w:sz w:val="24"/>
                <w:szCs w:val="24"/>
                <w:u w:val="none"/>
                <w:lang w:val="en-US" w:eastAsia="zh-CN" w:bidi="ar"/>
              </w:rPr>
              <w:t>次。</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2023年12月31日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0"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0220220810700296</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本系统市县两级干部职工</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希望在</w:t>
            </w:r>
            <w:r>
              <w:rPr>
                <w:rStyle w:val="14"/>
                <w:rFonts w:eastAsia="宋体"/>
                <w:sz w:val="24"/>
                <w:szCs w:val="24"/>
                <w:lang w:val="en-US" w:eastAsia="zh-CN" w:bidi="ar"/>
              </w:rPr>
              <w:t>2023</w:t>
            </w:r>
            <w:r>
              <w:rPr>
                <w:rFonts w:hint="eastAsia" w:ascii="宋体" w:hAnsi="宋体" w:eastAsia="宋体" w:cs="宋体"/>
                <w:i w:val="0"/>
                <w:color w:val="000000"/>
                <w:kern w:val="0"/>
                <w:sz w:val="24"/>
                <w:szCs w:val="24"/>
                <w:u w:val="none"/>
                <w:lang w:val="en-US" w:eastAsia="zh-CN" w:bidi="ar"/>
              </w:rPr>
              <w:t>年继续加大对大数据招商、专业招商等业务的培训力度，可以通过线上线下方式开展。</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区投资促进局人事处</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自治区投资促进局将继续加大培训力度，组织开展广西产业链招商业务培训班（园区班）、广西招商引资业务培训班、乡村振兴特色产业招商培训班、投资促进系统项目协调服务业务培训班、全区投资促进系统信息员培训班、招商引资信息数据统计业务培训班等招商业务培训，进一步提升招商队伍的专业水平。</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2023年12月31日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0"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0220220810700299</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本系统市县两级干部职工</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基层财政经费紧张，自治区层面应有部分专项资金拨付基层单位开展工作。</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区投资促进局办公室</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pacing w:val="0"/>
                <w:sz w:val="24"/>
                <w:szCs w:val="24"/>
                <w:u w:val="none"/>
              </w:rPr>
            </w:pPr>
            <w:r>
              <w:rPr>
                <w:rFonts w:hint="eastAsia" w:ascii="宋体" w:hAnsi="宋体" w:eastAsia="宋体" w:cs="宋体"/>
                <w:i w:val="0"/>
                <w:color w:val="000000"/>
                <w:spacing w:val="0"/>
                <w:kern w:val="0"/>
                <w:sz w:val="24"/>
                <w:szCs w:val="24"/>
                <w:u w:val="none"/>
                <w:lang w:val="en-US" w:eastAsia="zh-CN" w:bidi="ar"/>
              </w:rPr>
              <w:t>根据自治区党委办公厅、自治区人民政府办公厅关于印发《广西壮族自治区投资促进局职能配置、</w:t>
            </w:r>
            <w:r>
              <w:rPr>
                <w:rStyle w:val="14"/>
                <w:rFonts w:eastAsia="宋体"/>
                <w:spacing w:val="0"/>
                <w:sz w:val="24"/>
                <w:szCs w:val="24"/>
                <w:lang w:val="en-US" w:eastAsia="zh-CN" w:bidi="ar"/>
              </w:rPr>
              <w:t xml:space="preserve"> </w:t>
            </w:r>
            <w:r>
              <w:rPr>
                <w:rFonts w:hint="eastAsia" w:ascii="宋体" w:hAnsi="宋体" w:eastAsia="宋体" w:cs="宋体"/>
                <w:i w:val="0"/>
                <w:color w:val="000000"/>
                <w:spacing w:val="0"/>
                <w:kern w:val="0"/>
                <w:sz w:val="24"/>
                <w:szCs w:val="24"/>
                <w:u w:val="none"/>
                <w:lang w:val="en-US" w:eastAsia="zh-CN" w:bidi="ar"/>
              </w:rPr>
              <w:t>内设机构和人员编制规定》的通知（厅发〔</w:t>
            </w:r>
            <w:r>
              <w:rPr>
                <w:rStyle w:val="14"/>
                <w:rFonts w:eastAsia="宋体"/>
                <w:spacing w:val="0"/>
                <w:sz w:val="24"/>
                <w:szCs w:val="24"/>
                <w:lang w:val="en-US" w:eastAsia="zh-CN" w:bidi="ar"/>
              </w:rPr>
              <w:t>2019</w:t>
            </w:r>
            <w:r>
              <w:rPr>
                <w:rFonts w:hint="eastAsia" w:ascii="宋体" w:hAnsi="宋体" w:eastAsia="宋体" w:cs="宋体"/>
                <w:i w:val="0"/>
                <w:color w:val="000000"/>
                <w:spacing w:val="0"/>
                <w:kern w:val="0"/>
                <w:sz w:val="24"/>
                <w:szCs w:val="24"/>
                <w:u w:val="none"/>
                <w:lang w:val="en-US" w:eastAsia="zh-CN" w:bidi="ar"/>
              </w:rPr>
              <w:t>〕</w:t>
            </w:r>
            <w:r>
              <w:rPr>
                <w:rStyle w:val="14"/>
                <w:rFonts w:eastAsia="宋体"/>
                <w:spacing w:val="0"/>
                <w:sz w:val="24"/>
                <w:szCs w:val="24"/>
                <w:lang w:val="en-US" w:eastAsia="zh-CN" w:bidi="ar"/>
              </w:rPr>
              <w:t>47</w:t>
            </w:r>
            <w:r>
              <w:rPr>
                <w:rFonts w:hint="eastAsia" w:ascii="宋体" w:hAnsi="宋体" w:eastAsia="宋体" w:cs="宋体"/>
                <w:i w:val="0"/>
                <w:color w:val="000000"/>
                <w:spacing w:val="0"/>
                <w:kern w:val="0"/>
                <w:sz w:val="24"/>
                <w:szCs w:val="24"/>
                <w:u w:val="none"/>
                <w:lang w:val="en-US" w:eastAsia="zh-CN" w:bidi="ar"/>
              </w:rPr>
              <w:t>号），</w:t>
            </w:r>
            <w:r>
              <w:rPr>
                <w:rFonts w:hint="eastAsia" w:ascii="宋体" w:hAnsi="宋体" w:eastAsia="宋体" w:cs="宋体"/>
                <w:i w:val="0"/>
                <w:color w:val="000000"/>
                <w:spacing w:val="6"/>
                <w:kern w:val="0"/>
                <w:sz w:val="24"/>
                <w:szCs w:val="24"/>
                <w:u w:val="none"/>
                <w:lang w:val="en-US" w:eastAsia="zh-CN" w:bidi="ar"/>
              </w:rPr>
              <w:t>财政经费事项不属于我部门职能。</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2"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0220220810700300</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本系统市县两级干部职工</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、多把产业项目信息推送各市；</w:t>
            </w:r>
            <w:r>
              <w:rPr>
                <w:rStyle w:val="14"/>
                <w:rFonts w:eastAsia="宋体"/>
                <w:sz w:val="24"/>
                <w:szCs w:val="24"/>
                <w:lang w:val="en-US" w:eastAsia="zh-CN" w:bidi="ar"/>
              </w:rPr>
              <w:t>2</w:t>
            </w:r>
            <w:r>
              <w:rPr>
                <w:rFonts w:hint="eastAsia" w:ascii="宋体" w:hAnsi="宋体" w:eastAsia="宋体" w:cs="宋体"/>
                <w:i w:val="0"/>
                <w:color w:val="000000"/>
                <w:kern w:val="0"/>
                <w:sz w:val="24"/>
                <w:szCs w:val="24"/>
                <w:u w:val="none"/>
                <w:lang w:val="en-US" w:eastAsia="zh-CN" w:bidi="ar"/>
              </w:rPr>
              <w:t>、加大产业资金政策支持力度，要求各市组建产业资金。</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区投资促进局政策研究处</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pacing w:val="0"/>
                <w:sz w:val="24"/>
                <w:szCs w:val="24"/>
                <w:u w:val="none"/>
              </w:rPr>
            </w:pPr>
            <w:r>
              <w:rPr>
                <w:rFonts w:hint="default" w:ascii="Times New Roman" w:hAnsi="Times New Roman" w:eastAsia="宋体" w:cs="Times New Roman"/>
                <w:i w:val="0"/>
                <w:color w:val="000000"/>
                <w:spacing w:val="0"/>
                <w:kern w:val="0"/>
                <w:sz w:val="24"/>
                <w:szCs w:val="24"/>
                <w:u w:val="none"/>
                <w:lang w:val="en-US" w:eastAsia="zh-CN" w:bidi="ar"/>
              </w:rPr>
              <w:t>1.</w:t>
            </w:r>
            <w:r>
              <w:rPr>
                <w:rFonts w:hint="eastAsia" w:ascii="宋体" w:hAnsi="宋体" w:eastAsia="宋体" w:cs="宋体"/>
                <w:i w:val="0"/>
                <w:color w:val="000000"/>
                <w:spacing w:val="0"/>
                <w:kern w:val="0"/>
                <w:sz w:val="24"/>
                <w:szCs w:val="24"/>
                <w:u w:val="none"/>
                <w:lang w:val="en-US" w:eastAsia="zh-CN" w:bidi="ar"/>
              </w:rPr>
              <w:t>以打造</w:t>
            </w:r>
            <w:r>
              <w:rPr>
                <w:rStyle w:val="14"/>
                <w:rFonts w:eastAsia="宋体"/>
                <w:spacing w:val="0"/>
                <w:sz w:val="24"/>
                <w:szCs w:val="24"/>
                <w:lang w:val="en-US" w:eastAsia="zh-CN" w:bidi="ar"/>
              </w:rPr>
              <w:t>“</w:t>
            </w:r>
            <w:r>
              <w:rPr>
                <w:rFonts w:hint="eastAsia" w:ascii="宋体" w:hAnsi="宋体" w:eastAsia="宋体" w:cs="宋体"/>
                <w:i w:val="0"/>
                <w:color w:val="000000"/>
                <w:spacing w:val="0"/>
                <w:kern w:val="0"/>
                <w:sz w:val="24"/>
                <w:szCs w:val="24"/>
                <w:u w:val="none"/>
                <w:lang w:val="en-US" w:eastAsia="zh-CN" w:bidi="ar"/>
              </w:rPr>
              <w:t>投资广西</w:t>
            </w:r>
            <w:r>
              <w:rPr>
                <w:rStyle w:val="14"/>
                <w:rFonts w:eastAsia="宋体"/>
                <w:spacing w:val="0"/>
                <w:sz w:val="24"/>
                <w:szCs w:val="24"/>
                <w:lang w:val="en-US" w:eastAsia="zh-CN" w:bidi="ar"/>
              </w:rPr>
              <w:t>”</w:t>
            </w:r>
            <w:r>
              <w:rPr>
                <w:rFonts w:hint="eastAsia" w:ascii="宋体" w:hAnsi="宋体" w:eastAsia="宋体" w:cs="宋体"/>
                <w:i w:val="0"/>
                <w:color w:val="000000"/>
                <w:spacing w:val="0"/>
                <w:kern w:val="0"/>
                <w:sz w:val="24"/>
                <w:szCs w:val="24"/>
                <w:u w:val="none"/>
                <w:lang w:val="en-US" w:eastAsia="zh-CN" w:bidi="ar"/>
              </w:rPr>
              <w:t>品牌为载体，按照产业、平台、园区等不同主题，积极搭建招商推介交流活动，邀请意向投资企业参加，向各市推荐产业项目信息。</w:t>
            </w:r>
            <w:r>
              <w:rPr>
                <w:rStyle w:val="14"/>
                <w:rFonts w:eastAsia="宋体"/>
                <w:spacing w:val="0"/>
                <w:sz w:val="24"/>
                <w:szCs w:val="24"/>
                <w:lang w:val="en-US" w:eastAsia="zh-CN" w:bidi="ar"/>
              </w:rPr>
              <w:br w:type="textWrapping"/>
            </w:r>
            <w:r>
              <w:rPr>
                <w:rStyle w:val="14"/>
                <w:rFonts w:eastAsia="宋体"/>
                <w:spacing w:val="0"/>
                <w:sz w:val="24"/>
                <w:szCs w:val="24"/>
                <w:lang w:val="en-US" w:eastAsia="zh-CN" w:bidi="ar"/>
              </w:rPr>
              <w:t>2.</w:t>
            </w:r>
            <w:r>
              <w:rPr>
                <w:rFonts w:hint="eastAsia" w:ascii="宋体" w:hAnsi="宋体" w:eastAsia="宋体" w:cs="宋体"/>
                <w:i w:val="0"/>
                <w:color w:val="000000"/>
                <w:spacing w:val="0"/>
                <w:kern w:val="0"/>
                <w:sz w:val="24"/>
                <w:szCs w:val="24"/>
                <w:u w:val="none"/>
                <w:lang w:val="en-US" w:eastAsia="zh-CN" w:bidi="ar"/>
              </w:rPr>
              <w:t>依托常态化驻点招商，积极整合全区项目信息，建立项目流转</w:t>
            </w:r>
            <w:r>
              <w:rPr>
                <w:rFonts w:hint="eastAsia" w:ascii="宋体" w:hAnsi="宋体" w:eastAsia="宋体" w:cs="宋体"/>
                <w:i w:val="0"/>
                <w:color w:val="000000"/>
                <w:spacing w:val="6"/>
                <w:kern w:val="0"/>
                <w:sz w:val="24"/>
                <w:szCs w:val="24"/>
                <w:u w:val="none"/>
                <w:lang w:val="en-US" w:eastAsia="zh-CN" w:bidi="ar"/>
              </w:rPr>
              <w:t>工作机制，推动项目信息高效流转。</w:t>
            </w:r>
            <w:r>
              <w:rPr>
                <w:rStyle w:val="14"/>
                <w:rFonts w:eastAsia="宋体"/>
                <w:spacing w:val="0"/>
                <w:sz w:val="24"/>
                <w:szCs w:val="24"/>
                <w:lang w:val="en-US" w:eastAsia="zh-CN" w:bidi="ar"/>
              </w:rPr>
              <w:br w:type="textWrapping"/>
            </w:r>
            <w:r>
              <w:rPr>
                <w:rStyle w:val="14"/>
                <w:rFonts w:eastAsia="宋体"/>
                <w:spacing w:val="0"/>
                <w:sz w:val="24"/>
                <w:szCs w:val="24"/>
                <w:lang w:val="en-US" w:eastAsia="zh-CN" w:bidi="ar"/>
              </w:rPr>
              <w:t>3.</w:t>
            </w:r>
            <w:r>
              <w:rPr>
                <w:rFonts w:hint="eastAsia" w:ascii="宋体" w:hAnsi="宋体" w:eastAsia="宋体" w:cs="宋体"/>
                <w:i w:val="0"/>
                <w:color w:val="000000"/>
                <w:spacing w:val="0"/>
                <w:kern w:val="0"/>
                <w:sz w:val="24"/>
                <w:szCs w:val="24"/>
                <w:u w:val="none"/>
                <w:lang w:val="en-US" w:eastAsia="zh-CN" w:bidi="ar"/>
              </w:rPr>
              <w:t>联合市县、园区，积极开展广西招商引资政策宣传解读，推动产业资金政策应知尽知、应兑尽兑、应享尽享。</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7"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0220220810700297</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本系统市县两级干部职工</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绩效考评指标待研究一项公平的测算方式，特别是针对欠发展地市。</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区投资促进局信息数据处</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绩效考评指标测算主要从目标任务指标完成比例、超额加分及创先争优指标加分等不同方向、不同维度进行全方位评分测算，充分体现各地年度招商引资实效。测算方式经自治区绩效办审定。</w:t>
            </w:r>
            <w:r>
              <w:rPr>
                <w:rStyle w:val="14"/>
                <w:rFonts w:eastAsia="宋体"/>
                <w:sz w:val="24"/>
                <w:szCs w:val="24"/>
                <w:lang w:val="en-US" w:eastAsia="zh-CN" w:bidi="ar"/>
              </w:rPr>
              <w:t xml:space="preserve">  </w:t>
            </w:r>
            <w:r>
              <w:rPr>
                <w:rStyle w:val="14"/>
                <w:rFonts w:eastAsia="宋体"/>
                <w:sz w:val="24"/>
                <w:szCs w:val="24"/>
                <w:lang w:val="en-US" w:eastAsia="zh-CN" w:bidi="ar"/>
              </w:rPr>
              <w:br w:type="textWrapping"/>
            </w:r>
            <w:r>
              <w:rPr>
                <w:rStyle w:val="14"/>
                <w:rFonts w:eastAsia="宋体"/>
                <w:sz w:val="24"/>
                <w:szCs w:val="24"/>
                <w:lang w:val="en-US" w:eastAsia="zh-CN" w:bidi="ar"/>
              </w:rPr>
              <w:t>2.2023</w:t>
            </w:r>
            <w:r>
              <w:rPr>
                <w:rFonts w:hint="eastAsia" w:ascii="宋体" w:hAnsi="宋体" w:eastAsia="宋体" w:cs="宋体"/>
                <w:i w:val="0"/>
                <w:color w:val="000000"/>
                <w:kern w:val="0"/>
                <w:sz w:val="24"/>
                <w:szCs w:val="24"/>
                <w:u w:val="none"/>
                <w:lang w:val="en-US" w:eastAsia="zh-CN" w:bidi="ar"/>
              </w:rPr>
              <w:t>年将根据《广西招商引资考核激励方案》要求，除对</w:t>
            </w:r>
            <w:r>
              <w:rPr>
                <w:rStyle w:val="14"/>
                <w:rFonts w:eastAsia="宋体"/>
                <w:sz w:val="24"/>
                <w:szCs w:val="24"/>
                <w:lang w:val="en-US" w:eastAsia="zh-CN" w:bidi="ar"/>
              </w:rPr>
              <w:t>14</w:t>
            </w:r>
            <w:r>
              <w:rPr>
                <w:rFonts w:hint="eastAsia" w:ascii="宋体" w:hAnsi="宋体" w:eastAsia="宋体" w:cs="宋体"/>
                <w:i w:val="0"/>
                <w:color w:val="000000"/>
                <w:kern w:val="0"/>
                <w:sz w:val="24"/>
                <w:szCs w:val="24"/>
                <w:u w:val="none"/>
                <w:lang w:val="en-US" w:eastAsia="zh-CN" w:bidi="ar"/>
              </w:rPr>
              <w:t>个设区市进行考核，增加考核县（市、区）。结合县区主导产业及发展实际，参考县域经济发展分类考核要求，将</w:t>
            </w:r>
            <w:r>
              <w:rPr>
                <w:rStyle w:val="14"/>
                <w:rFonts w:eastAsia="宋体"/>
                <w:sz w:val="24"/>
                <w:szCs w:val="24"/>
                <w:lang w:val="en-US" w:eastAsia="zh-CN" w:bidi="ar"/>
              </w:rPr>
              <w:t>111</w:t>
            </w:r>
            <w:r>
              <w:rPr>
                <w:rFonts w:hint="eastAsia" w:ascii="宋体" w:hAnsi="宋体" w:eastAsia="宋体" w:cs="宋体"/>
                <w:i w:val="0"/>
                <w:color w:val="000000"/>
                <w:kern w:val="0"/>
                <w:sz w:val="24"/>
                <w:szCs w:val="24"/>
                <w:u w:val="none"/>
                <w:lang w:val="en-US" w:eastAsia="zh-CN" w:bidi="ar"/>
              </w:rPr>
              <w:t>个县（市、区）按照重点开发区、农产品主产区、重点生态功能区、城市主城区分类开展评比，使考核激励更具科学、公平。</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0220220810700298</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本系统市县两级干部职工</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建议自治区绩效办、投促局加强对设区市、县（市、区）绩效管理工作的培训力度。</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区投资促进局信息数据处</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结合招商引资绩效考评等内容，年内举办全区业务工作培训班，加深各地对绩效考评有关内容、要求的理解和掌握。</w:t>
            </w:r>
            <w:r>
              <w:rPr>
                <w:rStyle w:val="14"/>
                <w:rFonts w:eastAsia="宋体"/>
                <w:sz w:val="24"/>
                <w:szCs w:val="24"/>
                <w:lang w:val="en-US" w:eastAsia="zh-CN" w:bidi="ar"/>
              </w:rPr>
              <w:br w:type="textWrapping"/>
            </w:r>
            <w:r>
              <w:rPr>
                <w:rStyle w:val="14"/>
                <w:rFonts w:eastAsia="宋体"/>
                <w:sz w:val="24"/>
                <w:szCs w:val="24"/>
                <w:lang w:val="en-US" w:eastAsia="zh-CN" w:bidi="ar"/>
              </w:rPr>
              <w:t>2.</w:t>
            </w:r>
            <w:r>
              <w:rPr>
                <w:rFonts w:hint="eastAsia" w:ascii="宋体" w:hAnsi="宋体" w:eastAsia="宋体" w:cs="宋体"/>
                <w:i w:val="0"/>
                <w:color w:val="000000"/>
                <w:kern w:val="0"/>
                <w:sz w:val="24"/>
                <w:szCs w:val="24"/>
                <w:u w:val="none"/>
                <w:lang w:val="en-US" w:eastAsia="zh-CN" w:bidi="ar"/>
              </w:rPr>
              <w:t>结合招商引资调研工作，充分利用深入各地时机，加强对各地解读绩效考评有关内容。</w:t>
            </w:r>
            <w:r>
              <w:rPr>
                <w:rStyle w:val="14"/>
                <w:rFonts w:eastAsia="宋体"/>
                <w:sz w:val="24"/>
                <w:szCs w:val="24"/>
                <w:lang w:val="en-US" w:eastAsia="zh-CN" w:bidi="ar"/>
              </w:rPr>
              <w:br w:type="textWrapping"/>
            </w:r>
            <w:r>
              <w:rPr>
                <w:rStyle w:val="14"/>
                <w:rFonts w:eastAsia="宋体"/>
                <w:sz w:val="24"/>
                <w:szCs w:val="24"/>
                <w:lang w:val="en-US" w:eastAsia="zh-CN" w:bidi="ar"/>
              </w:rPr>
              <w:t>3.</w:t>
            </w:r>
            <w:r>
              <w:rPr>
                <w:rFonts w:hint="eastAsia" w:ascii="宋体" w:hAnsi="宋体" w:eastAsia="宋体" w:cs="宋体"/>
                <w:i w:val="0"/>
                <w:color w:val="000000"/>
                <w:kern w:val="0"/>
                <w:sz w:val="24"/>
                <w:szCs w:val="24"/>
                <w:u w:val="none"/>
                <w:lang w:val="en-US" w:eastAsia="zh-CN" w:bidi="ar"/>
              </w:rPr>
              <w:t>日常工作耐心解答各地有关绩效考评工作问题。</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2023</w:t>
            </w:r>
            <w:r>
              <w:rPr>
                <w:rFonts w:hint="eastAsia" w:ascii="宋体" w:hAnsi="宋体" w:eastAsia="宋体" w:cs="宋体"/>
                <w:i w:val="0"/>
                <w:color w:val="000000"/>
                <w:kern w:val="0"/>
                <w:sz w:val="24"/>
                <w:szCs w:val="24"/>
                <w:u w:val="none"/>
                <w:lang w:val="en-US" w:eastAsia="zh-CN" w:bidi="ar"/>
              </w:rPr>
              <w:t>年</w:t>
            </w:r>
            <w:r>
              <w:rPr>
                <w:rStyle w:val="14"/>
                <w:rFonts w:eastAsia="宋体"/>
                <w:sz w:val="24"/>
                <w:szCs w:val="24"/>
                <w:lang w:val="en-US" w:eastAsia="zh-CN" w:bidi="ar"/>
              </w:rPr>
              <w:t>12</w:t>
            </w:r>
            <w:r>
              <w:rPr>
                <w:rFonts w:hint="eastAsia" w:ascii="宋体" w:hAnsi="宋体" w:eastAsia="宋体" w:cs="宋体"/>
                <w:i w:val="0"/>
                <w:color w:val="000000"/>
                <w:kern w:val="0"/>
                <w:sz w:val="24"/>
                <w:szCs w:val="24"/>
                <w:u w:val="none"/>
                <w:lang w:val="en-US" w:eastAsia="zh-CN" w:bidi="ar"/>
              </w:rPr>
              <w:t>月</w:t>
            </w:r>
            <w:r>
              <w:rPr>
                <w:rStyle w:val="14"/>
                <w:rFonts w:eastAsia="宋体"/>
                <w:sz w:val="24"/>
                <w:szCs w:val="24"/>
                <w:lang w:val="en-US" w:eastAsia="zh-CN" w:bidi="ar"/>
              </w:rPr>
              <w:t>31</w:t>
            </w:r>
            <w:r>
              <w:rPr>
                <w:rFonts w:hint="eastAsia" w:ascii="宋体" w:hAnsi="宋体" w:eastAsia="宋体" w:cs="宋体"/>
                <w:i w:val="0"/>
                <w:color w:val="000000"/>
                <w:kern w:val="0"/>
                <w:sz w:val="24"/>
                <w:szCs w:val="24"/>
                <w:u w:val="none"/>
                <w:lang w:val="en-US" w:eastAsia="zh-CN" w:bidi="ar"/>
              </w:rPr>
              <w:t>日</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建设性意见建议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bl>
    <w:p>
      <w:pPr>
        <w:pStyle w:val="5"/>
        <w:keepNext w:val="0"/>
        <w:keepLines w:val="0"/>
        <w:pageBreakBefore w:val="0"/>
        <w:shd w:val="clear" w:color="auto" w:fill="auto"/>
        <w:kinsoku/>
        <w:wordWrap/>
        <w:overflowPunct/>
        <w:topLinePunct w:val="0"/>
        <w:autoSpaceDE/>
        <w:autoSpaceDN/>
        <w:bidi w:val="0"/>
        <w:adjustRightInd/>
        <w:snapToGrid/>
        <w:spacing w:line="590" w:lineRule="exact"/>
        <w:textAlignment w:val="auto"/>
        <w:outlineLvl w:val="9"/>
        <w:rPr>
          <w:rFonts w:hint="default" w:ascii="Times New Roman" w:hAnsi="Times New Roman" w:eastAsia="方正小标宋_GBK" w:cs="Times New Roman"/>
          <w:sz w:val="44"/>
          <w:szCs w:val="44"/>
        </w:rPr>
      </w:pPr>
    </w:p>
    <w:p>
      <w:pPr>
        <w:pStyle w:val="5"/>
        <w:keepNext w:val="0"/>
        <w:keepLines w:val="0"/>
        <w:pageBreakBefore w:val="0"/>
        <w:shd w:val="clear" w:color="auto" w:fill="auto"/>
        <w:kinsoku/>
        <w:wordWrap/>
        <w:overflowPunct/>
        <w:topLinePunct w:val="0"/>
        <w:autoSpaceDE/>
        <w:autoSpaceDN/>
        <w:bidi w:val="0"/>
        <w:adjustRightInd/>
        <w:snapToGrid/>
        <w:spacing w:line="590" w:lineRule="exact"/>
        <w:textAlignment w:val="auto"/>
        <w:outlineLvl w:val="9"/>
        <w:rPr>
          <w:rFonts w:hint="default" w:ascii="Times New Roman" w:hAnsi="Times New Roman" w:eastAsia="方正小标宋_GBK" w:cs="Times New Roman"/>
          <w:sz w:val="44"/>
          <w:szCs w:val="44"/>
        </w:rPr>
      </w:pPr>
    </w:p>
    <w:p>
      <w:pPr>
        <w:pStyle w:val="5"/>
        <w:keepNext w:val="0"/>
        <w:keepLines w:val="0"/>
        <w:pageBreakBefore w:val="0"/>
        <w:shd w:val="clear" w:color="auto" w:fill="auto"/>
        <w:kinsoku/>
        <w:wordWrap/>
        <w:overflowPunct/>
        <w:topLinePunct w:val="0"/>
        <w:autoSpaceDE/>
        <w:autoSpaceDN/>
        <w:bidi w:val="0"/>
        <w:adjustRightInd/>
        <w:snapToGrid/>
        <w:spacing w:line="590" w:lineRule="exact"/>
        <w:textAlignment w:val="auto"/>
        <w:outlineLvl w:val="9"/>
        <w:rPr>
          <w:rFonts w:hint="default" w:ascii="Times New Roman" w:hAnsi="Times New Roman" w:eastAsia="方正小标宋_GBK" w:cs="Times New Roman"/>
          <w:sz w:val="44"/>
          <w:szCs w:val="44"/>
        </w:rPr>
      </w:pPr>
    </w:p>
    <w:p>
      <w:pPr>
        <w:pStyle w:val="5"/>
        <w:keepNext w:val="0"/>
        <w:keepLines w:val="0"/>
        <w:pageBreakBefore w:val="0"/>
        <w:shd w:val="clear" w:color="auto" w:fill="auto"/>
        <w:kinsoku/>
        <w:wordWrap/>
        <w:overflowPunct/>
        <w:topLinePunct w:val="0"/>
        <w:autoSpaceDE/>
        <w:autoSpaceDN/>
        <w:bidi w:val="0"/>
        <w:adjustRightInd/>
        <w:snapToGrid/>
        <w:spacing w:line="590" w:lineRule="exact"/>
        <w:textAlignment w:val="auto"/>
        <w:outlineLvl w:val="9"/>
        <w:rPr>
          <w:rFonts w:hint="default" w:ascii="Times New Roman" w:hAnsi="Times New Roman" w:eastAsia="方正小标宋_GBK" w:cs="Times New Roman"/>
          <w:sz w:val="44"/>
          <w:szCs w:val="44"/>
        </w:rPr>
      </w:pPr>
    </w:p>
    <w:p>
      <w:pPr>
        <w:pStyle w:val="5"/>
        <w:keepNext w:val="0"/>
        <w:keepLines w:val="0"/>
        <w:pageBreakBefore w:val="0"/>
        <w:shd w:val="clear" w:color="auto" w:fill="auto"/>
        <w:kinsoku/>
        <w:wordWrap/>
        <w:overflowPunct/>
        <w:topLinePunct w:val="0"/>
        <w:autoSpaceDE/>
        <w:autoSpaceDN/>
        <w:bidi w:val="0"/>
        <w:adjustRightInd/>
        <w:snapToGrid/>
        <w:spacing w:line="590" w:lineRule="exact"/>
        <w:textAlignment w:val="auto"/>
        <w:outlineLvl w:val="9"/>
        <w:rPr>
          <w:rFonts w:hint="default" w:ascii="Times New Roman" w:hAnsi="Times New Roman" w:eastAsia="方正小标宋_GBK" w:cs="Times New Roman"/>
          <w:sz w:val="44"/>
          <w:szCs w:val="44"/>
        </w:rPr>
      </w:pPr>
    </w:p>
    <w:p>
      <w:pPr>
        <w:pStyle w:val="5"/>
        <w:keepNext w:val="0"/>
        <w:keepLines w:val="0"/>
        <w:pageBreakBefore w:val="0"/>
        <w:shd w:val="clear" w:color="auto" w:fill="auto"/>
        <w:kinsoku/>
        <w:wordWrap/>
        <w:overflowPunct/>
        <w:topLinePunct w:val="0"/>
        <w:autoSpaceDE/>
        <w:autoSpaceDN/>
        <w:bidi w:val="0"/>
        <w:adjustRightInd/>
        <w:snapToGrid/>
        <w:spacing w:line="590" w:lineRule="exact"/>
        <w:textAlignment w:val="auto"/>
        <w:outlineLvl w:val="9"/>
        <w:rPr>
          <w:del w:id="14" w:author="gxxc" w:date="2023-05-06T16:54:45Z"/>
          <w:rFonts w:hint="default" w:ascii="Times New Roman" w:hAnsi="Times New Roman" w:eastAsia="方正小标宋_GBK" w:cs="Times New Roman"/>
          <w:sz w:val="44"/>
          <w:szCs w:val="44"/>
          <w:lang w:val="en-US" w:eastAsia="zh-CN"/>
        </w:rPr>
      </w:pPr>
    </w:p>
    <w:p>
      <w:pPr>
        <w:pStyle w:val="5"/>
        <w:keepNext w:val="0"/>
        <w:keepLines w:val="0"/>
        <w:pageBreakBefore w:val="0"/>
        <w:shd w:val="clear" w:color="auto" w:fill="auto"/>
        <w:kinsoku/>
        <w:wordWrap/>
        <w:overflowPunct/>
        <w:topLinePunct w:val="0"/>
        <w:autoSpaceDE/>
        <w:autoSpaceDN/>
        <w:bidi w:val="0"/>
        <w:adjustRightInd/>
        <w:snapToGrid/>
        <w:spacing w:line="590" w:lineRule="exact"/>
        <w:textAlignment w:val="auto"/>
        <w:outlineLvl w:val="9"/>
        <w:rPr>
          <w:del w:id="15" w:author="gxxc" w:date="2023-05-06T16:54:44Z"/>
          <w:rFonts w:hint="default" w:ascii="Times New Roman" w:hAnsi="Times New Roman" w:eastAsia="方正小标宋_GBK" w:cs="Times New Roman"/>
          <w:sz w:val="44"/>
          <w:szCs w:val="44"/>
        </w:rPr>
      </w:pPr>
    </w:p>
    <w:p>
      <w:pPr>
        <w:pStyle w:val="5"/>
        <w:keepNext w:val="0"/>
        <w:keepLines w:val="0"/>
        <w:pageBreakBefore w:val="0"/>
        <w:shd w:val="clear" w:color="auto" w:fill="auto"/>
        <w:kinsoku/>
        <w:wordWrap/>
        <w:overflowPunct/>
        <w:topLinePunct w:val="0"/>
        <w:autoSpaceDE/>
        <w:autoSpaceDN/>
        <w:bidi w:val="0"/>
        <w:adjustRightInd/>
        <w:snapToGrid/>
        <w:spacing w:line="590" w:lineRule="exact"/>
        <w:textAlignment w:val="auto"/>
        <w:outlineLvl w:val="9"/>
        <w:rPr>
          <w:del w:id="16" w:author="gxxc" w:date="2023-05-06T16:54:44Z"/>
          <w:rFonts w:hint="default" w:ascii="Times New Roman" w:hAnsi="Times New Roman" w:eastAsia="方正小标宋_GBK" w:cs="Times New Roman"/>
          <w:sz w:val="44"/>
          <w:szCs w:val="44"/>
        </w:rPr>
      </w:pPr>
    </w:p>
    <w:p>
      <w:pPr>
        <w:pStyle w:val="5"/>
        <w:keepNext w:val="0"/>
        <w:keepLines w:val="0"/>
        <w:pageBreakBefore w:val="0"/>
        <w:shd w:val="clear" w:color="auto" w:fill="auto"/>
        <w:kinsoku/>
        <w:wordWrap/>
        <w:overflowPunct/>
        <w:topLinePunct w:val="0"/>
        <w:autoSpaceDE/>
        <w:autoSpaceDN/>
        <w:bidi w:val="0"/>
        <w:adjustRightInd/>
        <w:snapToGrid/>
        <w:spacing w:line="590" w:lineRule="exact"/>
        <w:textAlignment w:val="auto"/>
        <w:outlineLvl w:val="9"/>
        <w:rPr>
          <w:del w:id="17" w:author="gxxc" w:date="2023-05-06T16:54:44Z"/>
          <w:rFonts w:hint="default" w:ascii="Times New Roman" w:hAnsi="Times New Roman" w:eastAsia="方正小标宋_GBK" w:cs="Times New Roman"/>
          <w:sz w:val="44"/>
          <w:szCs w:val="44"/>
        </w:rPr>
      </w:pPr>
    </w:p>
    <w:p>
      <w:pPr>
        <w:pStyle w:val="5"/>
        <w:keepNext w:val="0"/>
        <w:keepLines w:val="0"/>
        <w:pageBreakBefore w:val="0"/>
        <w:shd w:val="clear" w:color="auto" w:fill="auto"/>
        <w:kinsoku/>
        <w:wordWrap/>
        <w:overflowPunct/>
        <w:topLinePunct w:val="0"/>
        <w:autoSpaceDE/>
        <w:autoSpaceDN/>
        <w:bidi w:val="0"/>
        <w:adjustRightInd/>
        <w:snapToGrid/>
        <w:spacing w:line="590" w:lineRule="exact"/>
        <w:textAlignment w:val="auto"/>
        <w:outlineLvl w:val="9"/>
        <w:rPr>
          <w:del w:id="18" w:author="gxxc" w:date="2023-05-06T16:55:14Z"/>
          <w:rFonts w:hint="default" w:ascii="Times New Roman" w:hAnsi="Times New Roman" w:eastAsia="方正小标宋_GBK" w:cs="Times New Roman"/>
          <w:sz w:val="44"/>
          <w:szCs w:val="44"/>
        </w:rPr>
        <w:sectPr>
          <w:pgSz w:w="16838" w:h="11906" w:orient="landscape"/>
          <w:pgMar w:top="1134" w:right="850" w:bottom="1134" w:left="850" w:header="567" w:footer="567" w:gutter="0"/>
          <w:pgNumType w:fmt="decimal"/>
          <w:cols w:space="0" w:num="1"/>
          <w:titlePg/>
          <w:rtlGutter w:val="0"/>
          <w:docGrid w:type="lines" w:linePitch="419" w:charSpace="0"/>
        </w:sectPr>
      </w:pPr>
    </w:p>
    <w:p>
      <w:pPr>
        <w:pStyle w:val="5"/>
        <w:keepNext w:val="0"/>
        <w:keepLines w:val="0"/>
        <w:pageBreakBefore w:val="0"/>
        <w:widowControl/>
        <w:shd w:val="clear" w:color="auto" w:fill="auto"/>
        <w:kinsoku/>
        <w:wordWrap/>
        <w:overflowPunct/>
        <w:topLinePunct w:val="0"/>
        <w:autoSpaceDE/>
        <w:autoSpaceDN/>
        <w:bidi w:val="0"/>
        <w:adjustRightInd/>
        <w:snapToGrid/>
        <w:spacing w:line="20" w:lineRule="exact"/>
        <w:textAlignment w:val="auto"/>
        <w:outlineLvl w:val="9"/>
        <w:rPr>
          <w:rFonts w:hint="default" w:ascii="Times New Roman" w:hAnsi="Times New Roman" w:eastAsia="方正小标宋_GBK" w:cs="Times New Roman"/>
          <w:sz w:val="44"/>
          <w:szCs w:val="44"/>
          <w:lang w:val="en-US" w:eastAsia="zh-CN"/>
        </w:rPr>
      </w:pPr>
    </w:p>
    <w:sectPr>
      <w:footerReference r:id="rId8" w:type="first"/>
      <w:footerReference r:id="rId6" w:type="default"/>
      <w:footerReference r:id="rId7" w:type="even"/>
      <w:pgSz w:w="11906" w:h="16838"/>
      <w:pgMar w:top="1928" w:right="1417" w:bottom="1814" w:left="1417" w:header="567" w:footer="567" w:gutter="0"/>
      <w:pgNumType w:fmt="decimal"/>
      <w:cols w:space="0" w:num="1"/>
      <w:titlePg/>
      <w:rtlGutter w:val="0"/>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8834755</wp:posOffset>
              </wp:positionH>
              <wp:positionV relativeFrom="page">
                <wp:posOffset>6858000</wp:posOffset>
              </wp:positionV>
              <wp:extent cx="777875" cy="41148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77875" cy="411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2</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95.65pt;margin-top:540pt;height:32.4pt;width:61.25pt;mso-position-horizontal-relative:margin;mso-position-vertical-relative:page;z-index:251658240;mso-width-relative:page;mso-height-relative:page;" filled="f" stroked="f" coordsize="21600,21600" o:gfxdata="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qicu3aAAAADwEAAA8AAAAAAAAAAQAgAAAAOAAAAGRycy9kb3ducmV2Lnht&#10;bFBLAQIUABQAAAAIAIdO4kALhIXNGgIAABUEAAAOAAAAAAAAAAEAIAAAAD8BAABkcnMvZTJvRG9j&#10;LnhtbFBLBQYAAAAABgAGAFkBAADLBQAAAAA=&#10;">
              <v:fill on="f" focussize="0,0"/>
              <v:stroke on="f" weight="0.5pt"/>
              <v:imagedata o:title=""/>
              <o:lock v:ext="edit" aspectratio="f"/>
              <v:textbox inset="0mm,0mm,0mm,0mm">
                <w:txbxContent>
                  <w:p>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2</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6858000</wp:posOffset>
              </wp:positionV>
              <wp:extent cx="1054100" cy="48831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054100" cy="488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2</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40pt;height:38.45pt;width:83pt;mso-position-horizontal:outside;mso-position-horizontal-relative:margin;mso-position-vertical-relative:page;z-index:251659264;mso-width-relative:page;mso-height-relative:page;" filled="f" stroked="f" coordsize="21600,21600" o:gfxdata="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RHVYy1QAAAAoBAAAPAAAAAAAAAAEAIAAAADgAAABkcnMvZG93bnJldi54bWxQSwEC&#10;FAAUAAAACACHTuJAlGwOPxoCAAAWBAAADgAAAAAAAAABACAAAAA6AQAAZHJzL2Uyb0RvYy54bWxQ&#10;SwUGAAAAAAYABgBZAQAAxgUAAAAA&#10;">
              <v:fill on="f" focussize="0,0"/>
              <v:stroke on="f" weight="0.5pt"/>
              <v:imagedata o:title=""/>
              <o:lock v:ext="edit" aspectratio="f"/>
              <v:textbox inset="0mm,0mm,0mm,0mm">
                <w:txbxContent>
                  <w:p>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2</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ge">
                <wp:posOffset>6858000</wp:posOffset>
              </wp:positionV>
              <wp:extent cx="835025" cy="46863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835025" cy="468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2</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40pt;height:36.9pt;width:65.75pt;mso-position-horizontal:outside;mso-position-horizontal-relative:margin;mso-position-vertical-relative:page;z-index:251660288;mso-width-relative:page;mso-height-relative:page;" filled="f" stroked="f" coordsize="21600,21600" o:gfxdata="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M4UDXrXAAAACgEAAA8AAAAAAAAAAQAgAAAAOAAAAGRycy9kb3ducmV2LnhtbFBL&#10;AQIUABQAAAAIAIdO4kDkvD7RGgIAABUEAAAOAAAAAAAAAAEAIAAAADwBAABkcnMvZTJvRG9jLnht&#10;bFBLBQYAAAAABgAGAFkBAADIBQAAAAA=&#10;">
              <v:fill on="f" focussize="0,0"/>
              <v:stroke on="f" weight="0.5pt"/>
              <v:imagedata o:title=""/>
              <o:lock v:ext="edit" aspectratio="f"/>
              <v:textbox inset="0mm,0mm,0mm,0mm">
                <w:txbxContent>
                  <w:p>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2</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xxc">
    <w15:presenceInfo w15:providerId="None" w15:userId="gxx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evenAndOddHeaders w:val="1"/>
  <w:drawingGridHorizontalSpacing w:val="150"/>
  <w:drawingGridVerticalSpacing w:val="21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463FA5"/>
    <w:rsid w:val="396285E4"/>
    <w:rsid w:val="39AD21D9"/>
    <w:rsid w:val="6BB6A034"/>
    <w:rsid w:val="BCAF7A95"/>
    <w:rsid w:val="CEC884AF"/>
    <w:rsid w:val="DBAFAD07"/>
    <w:rsid w:val="FDE48C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0"/>
      <w:szCs w:val="30"/>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rFonts w:eastAsia="仿宋_GB2312"/>
      <w:sz w:val="18"/>
      <w:szCs w:val="18"/>
    </w:rPr>
  </w:style>
  <w:style w:type="character" w:customStyle="1" w:styleId="10">
    <w:name w:val="页脚 Char"/>
    <w:basedOn w:val="7"/>
    <w:link w:val="3"/>
    <w:qFormat/>
    <w:uiPriority w:val="99"/>
    <w:rPr>
      <w:rFonts w:eastAsia="仿宋_GB2312"/>
      <w:sz w:val="18"/>
      <w:szCs w:val="18"/>
    </w:rPr>
  </w:style>
  <w:style w:type="character" w:customStyle="1" w:styleId="11">
    <w:name w:val="font11"/>
    <w:basedOn w:val="7"/>
    <w:qFormat/>
    <w:uiPriority w:val="0"/>
    <w:rPr>
      <w:rFonts w:ascii="方正黑体_GBK" w:hAnsi="方正黑体_GBK" w:eastAsia="方正黑体_GBK" w:cs="方正黑体_GBK"/>
      <w:color w:val="000000"/>
      <w:sz w:val="20"/>
      <w:szCs w:val="20"/>
      <w:u w:val="none"/>
    </w:rPr>
  </w:style>
  <w:style w:type="character" w:customStyle="1" w:styleId="12">
    <w:name w:val="font01"/>
    <w:basedOn w:val="7"/>
    <w:qFormat/>
    <w:uiPriority w:val="0"/>
    <w:rPr>
      <w:rFonts w:hint="eastAsia" w:ascii="宋体" w:hAnsi="宋体" w:eastAsia="宋体" w:cs="宋体"/>
      <w:color w:val="FF0000"/>
      <w:sz w:val="20"/>
      <w:szCs w:val="20"/>
      <w:u w:val="none"/>
    </w:rPr>
  </w:style>
  <w:style w:type="character" w:customStyle="1" w:styleId="13">
    <w:name w:val="font41"/>
    <w:basedOn w:val="7"/>
    <w:qFormat/>
    <w:uiPriority w:val="0"/>
    <w:rPr>
      <w:rFonts w:hint="eastAsia" w:ascii="宋体" w:hAnsi="宋体" w:eastAsia="宋体" w:cs="宋体"/>
      <w:color w:val="000000"/>
      <w:sz w:val="20"/>
      <w:szCs w:val="20"/>
      <w:u w:val="none"/>
    </w:rPr>
  </w:style>
  <w:style w:type="character" w:customStyle="1" w:styleId="14">
    <w:name w:val="font2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374</Words>
  <Characters>414</Characters>
  <Paragraphs>53</Paragraphs>
  <TotalTime>7</TotalTime>
  <ScaleCrop>false</ScaleCrop>
  <LinksUpToDate>false</LinksUpToDate>
  <CharactersWithSpaces>446</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2018-06-08T10:02:00Z</dcterms:created>
  <dc:creator>苏婵</dc:creator>
  <cp:lastModifiedBy>gxxc</cp:lastModifiedBy>
  <cp:lastPrinted>2023-04-28T11:48:00Z</cp:lastPrinted>
  <dcterms:modified xsi:type="dcterms:W3CDTF">2024-03-25T17:46:26Z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64de36b5cce74ced98d02c2d2e35167d</vt:lpwstr>
  </property>
</Properties>
</file>